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0A8" w:rsidRPr="00253B5A" w:rsidRDefault="00C910A8" w:rsidP="00253B5A">
      <w:pPr>
        <w:jc w:val="center"/>
        <w:rPr>
          <w:rFonts w:ascii="Arial" w:hAnsi="Arial" w:cs="Arial"/>
          <w:b/>
          <w:sz w:val="28"/>
          <w:szCs w:val="28"/>
        </w:rPr>
      </w:pPr>
      <w:r w:rsidRPr="00253B5A">
        <w:rPr>
          <w:rFonts w:ascii="Arial" w:hAnsi="Arial" w:cs="Arial"/>
          <w:b/>
          <w:sz w:val="28"/>
          <w:szCs w:val="28"/>
        </w:rPr>
        <w:t>EMSAS Manual</w:t>
      </w:r>
    </w:p>
    <w:p w:rsidR="00253B5A" w:rsidRDefault="00253B5A" w:rsidP="00253B5A">
      <w:pPr>
        <w:rPr>
          <w:rFonts w:ascii="Arial" w:hAnsi="Arial" w:cs="Arial"/>
        </w:rPr>
      </w:pPr>
    </w:p>
    <w:p w:rsidR="00253B5A" w:rsidRDefault="00253B5A" w:rsidP="00253B5A">
      <w:pPr>
        <w:rPr>
          <w:rFonts w:ascii="Arial" w:hAnsi="Arial" w:cs="Arial"/>
        </w:rPr>
      </w:pPr>
    </w:p>
    <w:p w:rsidR="00253B5A" w:rsidRPr="00253B5A" w:rsidRDefault="00253B5A" w:rsidP="00253B5A">
      <w:pPr>
        <w:rPr>
          <w:rFonts w:ascii="Arial" w:hAnsi="Arial" w:cs="Arial"/>
        </w:rPr>
      </w:pPr>
    </w:p>
    <w:p w:rsidR="00C910A8" w:rsidRDefault="00C910A8" w:rsidP="00253B5A">
      <w:pPr>
        <w:jc w:val="center"/>
        <w:rPr>
          <w:rFonts w:ascii="Arial" w:hAnsi="Arial" w:cs="Arial"/>
          <w:b/>
        </w:rPr>
      </w:pPr>
      <w:r w:rsidRPr="00253B5A">
        <w:rPr>
          <w:rFonts w:ascii="Arial" w:hAnsi="Arial" w:cs="Arial"/>
          <w:b/>
        </w:rPr>
        <w:t xml:space="preserve">Enhanced </w:t>
      </w:r>
      <w:smartTag w:uri="urn:schemas-microsoft-com:office:smarttags" w:element="place">
        <w:smartTag w:uri="urn:schemas-microsoft-com:office:smarttags" w:element="State">
          <w:r w:rsidRPr="00253B5A">
            <w:rPr>
              <w:rFonts w:ascii="Arial" w:hAnsi="Arial" w:cs="Arial"/>
              <w:b/>
            </w:rPr>
            <w:t>Missouri</w:t>
          </w:r>
        </w:smartTag>
      </w:smartTag>
      <w:r w:rsidRPr="00253B5A">
        <w:rPr>
          <w:rFonts w:ascii="Arial" w:hAnsi="Arial" w:cs="Arial"/>
          <w:b/>
        </w:rPr>
        <w:t xml:space="preserve"> Student Achievement Study (EMSAS) Manual</w:t>
      </w:r>
      <w:r w:rsidRPr="00253B5A">
        <w:rPr>
          <w:rFonts w:ascii="Arial" w:hAnsi="Arial" w:cs="Arial"/>
          <w:b/>
        </w:rPr>
        <w:br/>
      </w:r>
      <w:r w:rsidR="00757280">
        <w:rPr>
          <w:rFonts w:ascii="Arial" w:hAnsi="Arial" w:cs="Arial"/>
          <w:b/>
        </w:rPr>
        <w:t>June</w:t>
      </w:r>
      <w:r w:rsidR="005811C2">
        <w:rPr>
          <w:rFonts w:ascii="Arial" w:hAnsi="Arial" w:cs="Arial"/>
          <w:b/>
        </w:rPr>
        <w:t xml:space="preserve"> </w:t>
      </w:r>
      <w:r w:rsidR="00253B5A" w:rsidRPr="00253B5A">
        <w:rPr>
          <w:rFonts w:ascii="Arial" w:hAnsi="Arial" w:cs="Arial"/>
          <w:b/>
        </w:rPr>
        <w:t>2008</w:t>
      </w:r>
    </w:p>
    <w:p w:rsidR="00253B5A" w:rsidRDefault="00253B5A" w:rsidP="00253B5A">
      <w:pPr>
        <w:jc w:val="center"/>
        <w:rPr>
          <w:rFonts w:ascii="Arial" w:hAnsi="Arial" w:cs="Arial"/>
          <w:b/>
        </w:rPr>
      </w:pPr>
    </w:p>
    <w:p w:rsidR="00253B5A" w:rsidRDefault="00253B5A" w:rsidP="00253B5A">
      <w:pPr>
        <w:jc w:val="center"/>
        <w:rPr>
          <w:rFonts w:ascii="Arial" w:hAnsi="Arial" w:cs="Arial"/>
          <w:b/>
        </w:rPr>
      </w:pPr>
    </w:p>
    <w:p w:rsidR="00253B5A" w:rsidRDefault="00253B5A" w:rsidP="00253B5A">
      <w:pPr>
        <w:jc w:val="center"/>
        <w:rPr>
          <w:rFonts w:ascii="Arial" w:hAnsi="Arial" w:cs="Arial"/>
          <w:b/>
        </w:rPr>
      </w:pPr>
    </w:p>
    <w:p w:rsidR="00253B5A" w:rsidRPr="00253B5A" w:rsidRDefault="00253B5A" w:rsidP="00253B5A">
      <w:pPr>
        <w:jc w:val="center"/>
        <w:rPr>
          <w:rFonts w:ascii="Arial" w:hAnsi="Arial" w:cs="Arial"/>
        </w:rPr>
      </w:pPr>
      <w:r w:rsidRPr="00253B5A">
        <w:rPr>
          <w:rFonts w:ascii="Arial" w:hAnsi="Arial" w:cs="Arial"/>
        </w:rPr>
        <w:t>Missouri Department of Higher Education</w:t>
      </w:r>
    </w:p>
    <w:p w:rsidR="00253B5A" w:rsidRDefault="00253B5A" w:rsidP="00253B5A">
      <w:pPr>
        <w:jc w:val="center"/>
        <w:rPr>
          <w:rFonts w:ascii="Arial" w:hAnsi="Arial" w:cs="Arial"/>
          <w:bCs/>
        </w:rPr>
      </w:pPr>
      <w:smartTag w:uri="urn:schemas-microsoft-com:office:smarttags" w:element="Street">
        <w:smartTag w:uri="urn:schemas-microsoft-com:office:smarttags" w:element="address">
          <w:r>
            <w:rPr>
              <w:rFonts w:ascii="Arial" w:hAnsi="Arial" w:cs="Arial"/>
              <w:bCs/>
            </w:rPr>
            <w:t>3515 Amazonas Dr</w:t>
          </w:r>
        </w:smartTag>
      </w:smartTag>
      <w:r>
        <w:rPr>
          <w:rFonts w:ascii="Arial" w:hAnsi="Arial" w:cs="Arial"/>
          <w:bCs/>
        </w:rPr>
        <w:t>.,</w:t>
      </w:r>
    </w:p>
    <w:p w:rsidR="00253B5A" w:rsidRDefault="00253B5A" w:rsidP="00253B5A">
      <w:pPr>
        <w:jc w:val="center"/>
        <w:rPr>
          <w:rFonts w:ascii="Arial" w:hAnsi="Arial" w:cs="Arial"/>
          <w:bCs/>
        </w:rPr>
      </w:pPr>
      <w:smartTag w:uri="urn:schemas-microsoft-com:office:smarttags" w:element="place">
        <w:smartTag w:uri="urn:schemas-microsoft-com:office:smarttags" w:element="City">
          <w:r w:rsidRPr="00253B5A">
            <w:rPr>
              <w:rFonts w:ascii="Arial" w:hAnsi="Arial" w:cs="Arial"/>
              <w:bCs/>
            </w:rPr>
            <w:t>Jefferson City</w:t>
          </w:r>
        </w:smartTag>
        <w:r w:rsidRPr="00253B5A">
          <w:rPr>
            <w:rFonts w:ascii="Arial" w:hAnsi="Arial" w:cs="Arial"/>
            <w:bCs/>
          </w:rPr>
          <w:t xml:space="preserve">, </w:t>
        </w:r>
        <w:smartTag w:uri="urn:schemas-microsoft-com:office:smarttags" w:element="State">
          <w:r w:rsidRPr="00253B5A">
            <w:rPr>
              <w:rFonts w:ascii="Arial" w:hAnsi="Arial" w:cs="Arial"/>
              <w:bCs/>
            </w:rPr>
            <w:t>MO</w:t>
          </w:r>
        </w:smartTag>
        <w:r w:rsidRPr="00253B5A">
          <w:rPr>
            <w:rFonts w:ascii="Arial" w:hAnsi="Arial" w:cs="Arial"/>
            <w:bCs/>
          </w:rPr>
          <w:t xml:space="preserve"> </w:t>
        </w:r>
        <w:smartTag w:uri="urn:schemas-microsoft-com:office:smarttags" w:element="PostalCode">
          <w:r w:rsidRPr="00253B5A">
            <w:rPr>
              <w:rFonts w:ascii="Arial" w:hAnsi="Arial" w:cs="Arial"/>
              <w:bCs/>
            </w:rPr>
            <w:t>65109-5717</w:t>
          </w:r>
        </w:smartTag>
      </w:smartTag>
    </w:p>
    <w:p w:rsidR="00253B5A" w:rsidRDefault="00253B5A" w:rsidP="00253B5A">
      <w:pPr>
        <w:jc w:val="center"/>
        <w:rPr>
          <w:rFonts w:ascii="Arial" w:hAnsi="Arial" w:cs="Arial"/>
          <w:bCs/>
        </w:rPr>
      </w:pPr>
    </w:p>
    <w:p w:rsidR="00253B5A" w:rsidRPr="00253B5A" w:rsidRDefault="00253B5A" w:rsidP="00253B5A">
      <w:pPr>
        <w:jc w:val="center"/>
        <w:rPr>
          <w:rFonts w:ascii="Arial" w:hAnsi="Arial" w:cs="Arial"/>
        </w:rPr>
      </w:pPr>
      <w:r>
        <w:rPr>
          <w:rFonts w:ascii="Arial" w:hAnsi="Arial" w:cs="Arial"/>
          <w:bCs/>
        </w:rPr>
        <w:t>(573)-751-2361</w:t>
      </w:r>
    </w:p>
    <w:p w:rsidR="00253B5A" w:rsidRPr="00253B5A" w:rsidRDefault="00253B5A" w:rsidP="00253B5A">
      <w:pPr>
        <w:rPr>
          <w:rFonts w:ascii="Arial" w:hAnsi="Arial" w:cs="Arial"/>
        </w:rPr>
      </w:pPr>
    </w:p>
    <w:p w:rsidR="00253B5A" w:rsidRPr="00253B5A" w:rsidRDefault="00253B5A" w:rsidP="00253B5A">
      <w:pPr>
        <w:rPr>
          <w:rFonts w:ascii="Arial" w:hAnsi="Arial" w:cs="Arial"/>
        </w:rPr>
      </w:pPr>
    </w:p>
    <w:p w:rsidR="00253B5A" w:rsidRPr="00253B5A" w:rsidRDefault="00253B5A" w:rsidP="00253B5A">
      <w:pPr>
        <w:rPr>
          <w:rFonts w:ascii="Arial" w:hAnsi="Arial" w:cs="Arial"/>
        </w:rPr>
      </w:pPr>
    </w:p>
    <w:p w:rsidR="00253B5A" w:rsidRPr="00253B5A" w:rsidRDefault="00253B5A" w:rsidP="00253B5A">
      <w:pPr>
        <w:rPr>
          <w:rFonts w:ascii="Arial" w:hAnsi="Arial" w:cs="Arial"/>
        </w:rPr>
      </w:pPr>
    </w:p>
    <w:p w:rsidR="001357DA" w:rsidRDefault="001357DA" w:rsidP="00253B5A">
      <w:pPr>
        <w:rPr>
          <w:rFonts w:ascii="Arial" w:hAnsi="Arial" w:cs="Arial"/>
        </w:rPr>
      </w:pPr>
    </w:p>
    <w:p w:rsidR="001357DA" w:rsidRPr="001357DA" w:rsidRDefault="001357DA" w:rsidP="001357DA">
      <w:pPr>
        <w:rPr>
          <w:rFonts w:ascii="Arial" w:hAnsi="Arial" w:cs="Arial"/>
        </w:rPr>
      </w:pPr>
    </w:p>
    <w:p w:rsidR="001357DA" w:rsidRPr="001357DA" w:rsidRDefault="001357DA" w:rsidP="001357DA">
      <w:pPr>
        <w:rPr>
          <w:rFonts w:ascii="Arial" w:hAnsi="Arial" w:cs="Arial"/>
        </w:rPr>
      </w:pPr>
    </w:p>
    <w:p w:rsidR="001357DA" w:rsidRPr="001357DA" w:rsidRDefault="001357DA" w:rsidP="001357DA">
      <w:pPr>
        <w:rPr>
          <w:rFonts w:ascii="Arial" w:hAnsi="Arial" w:cs="Arial"/>
        </w:rPr>
      </w:pPr>
    </w:p>
    <w:p w:rsidR="001357DA" w:rsidRPr="001357DA" w:rsidRDefault="001357DA" w:rsidP="001357DA">
      <w:pPr>
        <w:rPr>
          <w:rFonts w:ascii="Arial" w:hAnsi="Arial" w:cs="Arial"/>
        </w:rPr>
      </w:pPr>
    </w:p>
    <w:p w:rsidR="001357DA" w:rsidRPr="001357DA" w:rsidRDefault="001357DA" w:rsidP="001357DA">
      <w:pPr>
        <w:rPr>
          <w:rFonts w:ascii="Arial" w:hAnsi="Arial" w:cs="Arial"/>
        </w:rPr>
      </w:pPr>
    </w:p>
    <w:p w:rsidR="001357DA" w:rsidRPr="001357DA" w:rsidRDefault="001357DA" w:rsidP="001357DA">
      <w:pPr>
        <w:rPr>
          <w:rFonts w:ascii="Arial" w:hAnsi="Arial" w:cs="Arial"/>
        </w:rPr>
      </w:pPr>
    </w:p>
    <w:p w:rsidR="001357DA" w:rsidRPr="001357DA" w:rsidRDefault="001357DA" w:rsidP="001357DA">
      <w:pPr>
        <w:rPr>
          <w:rFonts w:ascii="Arial" w:hAnsi="Arial" w:cs="Arial"/>
        </w:rPr>
      </w:pPr>
    </w:p>
    <w:p w:rsidR="001357DA" w:rsidRPr="001357DA" w:rsidRDefault="001357DA" w:rsidP="001357DA">
      <w:pPr>
        <w:rPr>
          <w:rFonts w:ascii="Arial" w:hAnsi="Arial" w:cs="Arial"/>
        </w:rPr>
      </w:pPr>
    </w:p>
    <w:p w:rsidR="001357DA" w:rsidRPr="001357DA" w:rsidRDefault="001357DA" w:rsidP="001357DA">
      <w:pPr>
        <w:rPr>
          <w:rFonts w:ascii="Arial" w:hAnsi="Arial" w:cs="Arial"/>
        </w:rPr>
      </w:pPr>
    </w:p>
    <w:p w:rsidR="001357DA" w:rsidRPr="001357DA" w:rsidRDefault="001357DA" w:rsidP="001357DA">
      <w:pPr>
        <w:rPr>
          <w:rFonts w:ascii="Arial" w:hAnsi="Arial" w:cs="Arial"/>
        </w:rPr>
      </w:pPr>
    </w:p>
    <w:p w:rsidR="001357DA" w:rsidRPr="001357DA" w:rsidRDefault="001357DA" w:rsidP="001357DA">
      <w:pPr>
        <w:rPr>
          <w:rFonts w:ascii="Arial" w:hAnsi="Arial" w:cs="Arial"/>
        </w:rPr>
      </w:pPr>
    </w:p>
    <w:p w:rsidR="001357DA" w:rsidRPr="001357DA" w:rsidRDefault="001357DA" w:rsidP="001357DA">
      <w:pPr>
        <w:rPr>
          <w:rFonts w:ascii="Arial" w:hAnsi="Arial" w:cs="Arial"/>
        </w:rPr>
      </w:pPr>
    </w:p>
    <w:p w:rsidR="001357DA" w:rsidRPr="001357DA" w:rsidRDefault="001357DA" w:rsidP="001357DA">
      <w:pPr>
        <w:rPr>
          <w:rFonts w:ascii="Arial" w:hAnsi="Arial" w:cs="Arial"/>
        </w:rPr>
      </w:pPr>
    </w:p>
    <w:p w:rsidR="001357DA" w:rsidRPr="001357DA" w:rsidRDefault="001357DA" w:rsidP="001357DA">
      <w:pPr>
        <w:rPr>
          <w:rFonts w:ascii="Arial" w:hAnsi="Arial" w:cs="Arial"/>
        </w:rPr>
      </w:pPr>
    </w:p>
    <w:p w:rsidR="001357DA" w:rsidRPr="001357DA" w:rsidRDefault="001357DA" w:rsidP="001357DA">
      <w:pPr>
        <w:rPr>
          <w:rFonts w:ascii="Arial" w:hAnsi="Arial" w:cs="Arial"/>
        </w:rPr>
      </w:pPr>
    </w:p>
    <w:p w:rsidR="001357DA" w:rsidRPr="001357DA" w:rsidRDefault="001357DA" w:rsidP="001357DA">
      <w:pPr>
        <w:rPr>
          <w:rFonts w:ascii="Arial" w:hAnsi="Arial" w:cs="Arial"/>
        </w:rPr>
      </w:pPr>
    </w:p>
    <w:p w:rsidR="001357DA" w:rsidRPr="001357DA" w:rsidRDefault="001357DA" w:rsidP="001357DA">
      <w:pPr>
        <w:rPr>
          <w:rFonts w:ascii="Arial" w:hAnsi="Arial" w:cs="Arial"/>
        </w:rPr>
      </w:pPr>
    </w:p>
    <w:p w:rsidR="001357DA" w:rsidRPr="001357DA" w:rsidRDefault="001357DA" w:rsidP="001357DA">
      <w:pPr>
        <w:rPr>
          <w:rFonts w:ascii="Arial" w:hAnsi="Arial" w:cs="Arial"/>
        </w:rPr>
      </w:pPr>
    </w:p>
    <w:p w:rsidR="001357DA" w:rsidRPr="001357DA" w:rsidRDefault="001357DA" w:rsidP="001357DA">
      <w:pPr>
        <w:rPr>
          <w:rFonts w:ascii="Arial" w:hAnsi="Arial" w:cs="Arial"/>
        </w:rPr>
      </w:pPr>
    </w:p>
    <w:p w:rsidR="001357DA" w:rsidRPr="001357DA" w:rsidRDefault="001357DA" w:rsidP="001357DA">
      <w:pPr>
        <w:rPr>
          <w:rFonts w:ascii="Arial" w:hAnsi="Arial" w:cs="Arial"/>
        </w:rPr>
      </w:pPr>
    </w:p>
    <w:p w:rsidR="001357DA" w:rsidRPr="001357DA" w:rsidRDefault="001357DA" w:rsidP="001357DA">
      <w:pPr>
        <w:rPr>
          <w:rFonts w:ascii="Arial" w:hAnsi="Arial" w:cs="Arial"/>
        </w:rPr>
      </w:pPr>
    </w:p>
    <w:p w:rsidR="001357DA" w:rsidRPr="001357DA" w:rsidRDefault="001357DA" w:rsidP="001357DA">
      <w:pPr>
        <w:rPr>
          <w:rFonts w:ascii="Arial" w:hAnsi="Arial" w:cs="Arial"/>
        </w:rPr>
      </w:pPr>
    </w:p>
    <w:p w:rsidR="001357DA" w:rsidRDefault="001357DA" w:rsidP="001357DA">
      <w:pPr>
        <w:tabs>
          <w:tab w:val="left" w:pos="6061"/>
        </w:tabs>
        <w:rPr>
          <w:rFonts w:ascii="Arial" w:hAnsi="Arial" w:cs="Arial"/>
        </w:rPr>
      </w:pPr>
      <w:r>
        <w:rPr>
          <w:rFonts w:ascii="Arial" w:hAnsi="Arial" w:cs="Arial"/>
        </w:rPr>
        <w:tab/>
      </w:r>
    </w:p>
    <w:p w:rsidR="00C910A8" w:rsidRDefault="00253B5A" w:rsidP="00253B5A">
      <w:pPr>
        <w:rPr>
          <w:rFonts w:ascii="Arial" w:hAnsi="Arial" w:cs="Arial"/>
          <w:b/>
        </w:rPr>
      </w:pPr>
      <w:r w:rsidRPr="001357DA">
        <w:rPr>
          <w:rFonts w:ascii="Arial" w:hAnsi="Arial" w:cs="Arial"/>
        </w:rPr>
        <w:br w:type="page"/>
      </w:r>
      <w:r>
        <w:rPr>
          <w:rFonts w:ascii="Arial" w:hAnsi="Arial" w:cs="Arial"/>
          <w:b/>
        </w:rPr>
        <w:lastRenderedPageBreak/>
        <w:t>Table of Contents</w:t>
      </w:r>
    </w:p>
    <w:p w:rsidR="00253B5A" w:rsidRPr="00253B5A" w:rsidRDefault="00253B5A" w:rsidP="00253B5A">
      <w:pPr>
        <w:rPr>
          <w:rFonts w:ascii="Arial" w:hAnsi="Arial" w:cs="Arial"/>
          <w:b/>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333"/>
        <w:gridCol w:w="574"/>
      </w:tblGrid>
      <w:tr w:rsidR="007D7F23" w:rsidRPr="00253B5A" w:rsidTr="00A53DFA">
        <w:trPr>
          <w:tblCellSpacing w:w="15" w:type="dxa"/>
        </w:trPr>
        <w:tc>
          <w:tcPr>
            <w:tcW w:w="4288" w:type="dxa"/>
            <w:vAlign w:val="center"/>
          </w:tcPr>
          <w:p w:rsidR="007D7F23" w:rsidRPr="007D7F23" w:rsidRDefault="007D7F23" w:rsidP="00253B5A">
            <w:pPr>
              <w:rPr>
                <w:rFonts w:ascii="Arial" w:hAnsi="Arial" w:cs="Arial"/>
                <w:b/>
                <w:i/>
                <w:sz w:val="20"/>
                <w:szCs w:val="20"/>
              </w:rPr>
            </w:pPr>
            <w:r w:rsidRPr="007D7F23">
              <w:rPr>
                <w:rFonts w:ascii="Arial" w:hAnsi="Arial" w:cs="Arial"/>
                <w:b/>
                <w:i/>
                <w:sz w:val="20"/>
                <w:szCs w:val="20"/>
              </w:rPr>
              <w:t>Section</w:t>
            </w:r>
          </w:p>
        </w:tc>
        <w:tc>
          <w:tcPr>
            <w:tcW w:w="529" w:type="dxa"/>
            <w:vAlign w:val="center"/>
          </w:tcPr>
          <w:p w:rsidR="007D7F23" w:rsidRPr="007D7F23" w:rsidRDefault="007D7F23" w:rsidP="00253B5A">
            <w:pPr>
              <w:rPr>
                <w:rFonts w:ascii="Arial" w:hAnsi="Arial" w:cs="Arial"/>
                <w:b/>
                <w:i/>
                <w:sz w:val="20"/>
                <w:szCs w:val="20"/>
              </w:rPr>
            </w:pPr>
            <w:r w:rsidRPr="007D7F23">
              <w:rPr>
                <w:rFonts w:ascii="Arial" w:hAnsi="Arial" w:cs="Arial"/>
                <w:b/>
                <w:i/>
                <w:sz w:val="20"/>
                <w:szCs w:val="20"/>
              </w:rPr>
              <w:t>Page</w:t>
            </w:r>
          </w:p>
        </w:tc>
      </w:tr>
      <w:tr w:rsidR="007D7F23" w:rsidRPr="00253B5A" w:rsidTr="00A53DFA">
        <w:trPr>
          <w:tblCellSpacing w:w="15" w:type="dxa"/>
        </w:trPr>
        <w:tc>
          <w:tcPr>
            <w:tcW w:w="4288" w:type="dxa"/>
            <w:vAlign w:val="center"/>
          </w:tcPr>
          <w:p w:rsidR="007D7F23" w:rsidRPr="003B626D" w:rsidRDefault="007D7F23" w:rsidP="00253B5A">
            <w:pPr>
              <w:rPr>
                <w:rFonts w:ascii="Arial" w:hAnsi="Arial" w:cs="Arial"/>
                <w:sz w:val="20"/>
                <w:szCs w:val="20"/>
              </w:rPr>
            </w:pPr>
            <w:r>
              <w:rPr>
                <w:rFonts w:ascii="Arial" w:hAnsi="Arial" w:cs="Arial"/>
                <w:sz w:val="20"/>
                <w:szCs w:val="20"/>
              </w:rPr>
              <w:t>Preface</w:t>
            </w:r>
          </w:p>
        </w:tc>
        <w:tc>
          <w:tcPr>
            <w:tcW w:w="529" w:type="dxa"/>
            <w:vAlign w:val="center"/>
          </w:tcPr>
          <w:p w:rsidR="007D7F23" w:rsidRPr="003B626D" w:rsidRDefault="007D7F23" w:rsidP="00253B5A">
            <w:pPr>
              <w:rPr>
                <w:rFonts w:ascii="Arial" w:hAnsi="Arial" w:cs="Arial"/>
                <w:sz w:val="20"/>
                <w:szCs w:val="20"/>
              </w:rPr>
            </w:pPr>
            <w:r>
              <w:rPr>
                <w:rFonts w:ascii="Arial" w:hAnsi="Arial" w:cs="Arial"/>
                <w:sz w:val="20"/>
                <w:szCs w:val="20"/>
              </w:rPr>
              <w:t>3</w:t>
            </w:r>
          </w:p>
        </w:tc>
      </w:tr>
      <w:tr w:rsidR="007D7F23" w:rsidRPr="00253B5A" w:rsidTr="00A53DFA">
        <w:trPr>
          <w:tblCellSpacing w:w="15" w:type="dxa"/>
        </w:trPr>
        <w:tc>
          <w:tcPr>
            <w:tcW w:w="4288" w:type="dxa"/>
            <w:vAlign w:val="center"/>
          </w:tcPr>
          <w:p w:rsidR="007D7F23" w:rsidRPr="003B626D" w:rsidRDefault="007D7F23" w:rsidP="00253B5A">
            <w:pPr>
              <w:rPr>
                <w:rFonts w:ascii="Arial" w:hAnsi="Arial" w:cs="Arial"/>
                <w:sz w:val="20"/>
                <w:szCs w:val="20"/>
              </w:rPr>
            </w:pPr>
            <w:r>
              <w:rPr>
                <w:rFonts w:ascii="Arial" w:hAnsi="Arial" w:cs="Arial"/>
                <w:sz w:val="20"/>
                <w:szCs w:val="20"/>
              </w:rPr>
              <w:t>Data Reporting and Review</w:t>
            </w:r>
          </w:p>
        </w:tc>
        <w:tc>
          <w:tcPr>
            <w:tcW w:w="529" w:type="dxa"/>
            <w:vAlign w:val="center"/>
          </w:tcPr>
          <w:p w:rsidR="007D7F23" w:rsidRPr="003B626D" w:rsidRDefault="007D7F23" w:rsidP="00253B5A">
            <w:pPr>
              <w:rPr>
                <w:rFonts w:ascii="Arial" w:hAnsi="Arial" w:cs="Arial"/>
                <w:sz w:val="20"/>
                <w:szCs w:val="20"/>
              </w:rPr>
            </w:pPr>
            <w:r>
              <w:rPr>
                <w:rFonts w:ascii="Arial" w:hAnsi="Arial" w:cs="Arial"/>
                <w:sz w:val="20"/>
                <w:szCs w:val="20"/>
              </w:rPr>
              <w:t>4</w:t>
            </w:r>
          </w:p>
        </w:tc>
      </w:tr>
      <w:tr w:rsidR="007D7F23" w:rsidRPr="00253B5A" w:rsidTr="00A53DFA">
        <w:trPr>
          <w:tblCellSpacing w:w="15" w:type="dxa"/>
        </w:trPr>
        <w:tc>
          <w:tcPr>
            <w:tcW w:w="4288" w:type="dxa"/>
            <w:vAlign w:val="center"/>
          </w:tcPr>
          <w:p w:rsidR="007D7F23" w:rsidRPr="003B626D" w:rsidRDefault="00A53DFA" w:rsidP="00253B5A">
            <w:pPr>
              <w:rPr>
                <w:rFonts w:ascii="Arial" w:hAnsi="Arial" w:cs="Arial"/>
                <w:sz w:val="20"/>
                <w:szCs w:val="20"/>
              </w:rPr>
            </w:pPr>
            <w:r>
              <w:rPr>
                <w:rFonts w:ascii="Arial" w:hAnsi="Arial" w:cs="Arial"/>
                <w:sz w:val="20"/>
                <w:szCs w:val="20"/>
              </w:rPr>
              <w:t>Flat File Record Layouts</w:t>
            </w:r>
          </w:p>
        </w:tc>
        <w:tc>
          <w:tcPr>
            <w:tcW w:w="529" w:type="dxa"/>
            <w:vAlign w:val="center"/>
          </w:tcPr>
          <w:p w:rsidR="007D7F23" w:rsidRPr="003B626D" w:rsidRDefault="00A53DFA" w:rsidP="00253B5A">
            <w:pPr>
              <w:rPr>
                <w:rFonts w:ascii="Arial" w:hAnsi="Arial" w:cs="Arial"/>
                <w:sz w:val="20"/>
                <w:szCs w:val="20"/>
              </w:rPr>
            </w:pPr>
            <w:r>
              <w:rPr>
                <w:rFonts w:ascii="Arial" w:hAnsi="Arial" w:cs="Arial"/>
                <w:sz w:val="20"/>
                <w:szCs w:val="20"/>
              </w:rPr>
              <w:t>5</w:t>
            </w:r>
          </w:p>
        </w:tc>
      </w:tr>
      <w:tr w:rsidR="00A53DFA" w:rsidRPr="00253B5A" w:rsidTr="00A53DFA">
        <w:trPr>
          <w:tblCellSpacing w:w="15" w:type="dxa"/>
        </w:trPr>
        <w:tc>
          <w:tcPr>
            <w:tcW w:w="4288" w:type="dxa"/>
            <w:vAlign w:val="center"/>
          </w:tcPr>
          <w:p w:rsidR="00A53DFA" w:rsidRPr="003B626D" w:rsidRDefault="00A53DFA" w:rsidP="004A11A8">
            <w:pPr>
              <w:rPr>
                <w:rFonts w:ascii="Arial" w:hAnsi="Arial" w:cs="Arial"/>
                <w:sz w:val="20"/>
                <w:szCs w:val="20"/>
              </w:rPr>
            </w:pPr>
            <w:r w:rsidRPr="003B626D">
              <w:rPr>
                <w:rFonts w:ascii="Arial" w:hAnsi="Arial" w:cs="Arial"/>
                <w:sz w:val="20"/>
                <w:szCs w:val="20"/>
              </w:rPr>
              <w:t>Data Element Dictionary - Alphabetical Listing</w:t>
            </w:r>
          </w:p>
        </w:tc>
        <w:tc>
          <w:tcPr>
            <w:tcW w:w="529" w:type="dxa"/>
            <w:vAlign w:val="center"/>
          </w:tcPr>
          <w:p w:rsidR="00A53DFA" w:rsidRPr="003B626D" w:rsidRDefault="00A53DFA" w:rsidP="004A11A8">
            <w:pPr>
              <w:rPr>
                <w:rFonts w:ascii="Arial" w:hAnsi="Arial" w:cs="Arial"/>
                <w:sz w:val="20"/>
                <w:szCs w:val="20"/>
              </w:rPr>
            </w:pPr>
            <w:r>
              <w:rPr>
                <w:rFonts w:ascii="Arial" w:hAnsi="Arial" w:cs="Arial"/>
                <w:sz w:val="20"/>
                <w:szCs w:val="20"/>
              </w:rPr>
              <w:t>11</w:t>
            </w:r>
          </w:p>
        </w:tc>
      </w:tr>
    </w:tbl>
    <w:p w:rsidR="00253B5A" w:rsidRDefault="00253B5A" w:rsidP="00253B5A">
      <w:pPr>
        <w:rPr>
          <w:rFonts w:ascii="Arial" w:hAnsi="Arial" w:cs="Arial"/>
        </w:rPr>
      </w:pPr>
    </w:p>
    <w:p w:rsidR="00253B5A" w:rsidRPr="007D7F23" w:rsidRDefault="007D7F23" w:rsidP="00253B5A">
      <w:pPr>
        <w:rPr>
          <w:rFonts w:ascii="Arial" w:hAnsi="Arial" w:cs="Arial"/>
          <w:b/>
          <w:sz w:val="20"/>
          <w:szCs w:val="20"/>
        </w:rPr>
      </w:pPr>
      <w:r w:rsidRPr="007D7F23">
        <w:rPr>
          <w:rFonts w:ascii="Arial" w:hAnsi="Arial" w:cs="Arial"/>
          <w:b/>
          <w:sz w:val="20"/>
          <w:szCs w:val="20"/>
        </w:rPr>
        <w:t>Additional Resources Available Online:</w:t>
      </w:r>
    </w:p>
    <w:p w:rsidR="007D7F23" w:rsidRDefault="007D7F23" w:rsidP="00253B5A">
      <w:pPr>
        <w:rPr>
          <w:rFonts w:ascii="Arial" w:hAnsi="Arial" w:cs="Arial"/>
          <w:sz w:val="20"/>
          <w:szCs w:val="20"/>
        </w:rPr>
      </w:pPr>
    </w:p>
    <w:p w:rsidR="00CF5BC0" w:rsidRDefault="00C02C75" w:rsidP="00C02C75">
      <w:pPr>
        <w:numPr>
          <w:ilvl w:val="0"/>
          <w:numId w:val="1"/>
        </w:numPr>
        <w:autoSpaceDE w:val="0"/>
        <w:rPr>
          <w:rFonts w:ascii="Arial" w:hAnsi="Arial" w:cs="Arial"/>
          <w:sz w:val="20"/>
          <w:szCs w:val="20"/>
        </w:rPr>
      </w:pPr>
      <w:r>
        <w:rPr>
          <w:rFonts w:ascii="ZWAdobeF" w:hAnsi="ZWAdobeF" w:cs="ZWAdobeF"/>
          <w:sz w:val="2"/>
          <w:szCs w:val="2"/>
        </w:rPr>
        <w:t>H</w:t>
      </w:r>
      <w:hyperlink r:id="rId8" w:history="1">
        <w:r>
          <w:rPr>
            <w:rFonts w:ascii="ZWAdobeF" w:hAnsi="ZWAdobeF" w:cs="ZWAdobeF"/>
            <w:sz w:val="2"/>
            <w:szCs w:val="2"/>
          </w:rPr>
          <w:t>U</w:t>
        </w:r>
        <w:r w:rsidR="00CF5BC0" w:rsidRPr="000064F8">
          <w:rPr>
            <w:rStyle w:val="Hyperlink"/>
            <w:rFonts w:ascii="Arial" w:hAnsi="Arial" w:cs="Arial"/>
            <w:sz w:val="20"/>
            <w:szCs w:val="20"/>
          </w:rPr>
          <w:t xml:space="preserve">ACT-SAT Concordance </w:t>
        </w:r>
        <w:proofErr w:type="spellStart"/>
        <w:r w:rsidR="00CF5BC0" w:rsidRPr="000064F8">
          <w:rPr>
            <w:rStyle w:val="Hyperlink"/>
            <w:rFonts w:ascii="Arial" w:hAnsi="Arial" w:cs="Arial"/>
            <w:sz w:val="20"/>
            <w:szCs w:val="20"/>
          </w:rPr>
          <w:t>Table</w:t>
        </w:r>
        <w:r>
          <w:rPr>
            <w:rStyle w:val="Hyperlink"/>
            <w:rFonts w:ascii="ZWAdobeF" w:hAnsi="ZWAdobeF" w:cs="ZWAdobeF"/>
            <w:color w:val="auto"/>
            <w:sz w:val="2"/>
            <w:szCs w:val="2"/>
            <w:u w:val="none"/>
          </w:rPr>
          <w:t>U</w:t>
        </w:r>
        <w:proofErr w:type="spellEnd"/>
      </w:hyperlink>
    </w:p>
    <w:p w:rsidR="00CF5BC0" w:rsidRPr="007D7F23" w:rsidRDefault="00C02C75" w:rsidP="00C02C75">
      <w:pPr>
        <w:numPr>
          <w:ilvl w:val="0"/>
          <w:numId w:val="1"/>
        </w:numPr>
        <w:autoSpaceDE w:val="0"/>
        <w:rPr>
          <w:rFonts w:ascii="Arial" w:hAnsi="Arial" w:cs="Arial"/>
          <w:sz w:val="20"/>
          <w:szCs w:val="20"/>
        </w:rPr>
      </w:pPr>
      <w:proofErr w:type="spellStart"/>
      <w:r>
        <w:rPr>
          <w:rFonts w:ascii="ZWAdobeF" w:hAnsi="ZWAdobeF" w:cs="ZWAdobeF"/>
          <w:sz w:val="2"/>
          <w:szCs w:val="2"/>
        </w:rPr>
        <w:t>H</w:t>
      </w:r>
      <w:hyperlink r:id="rId9" w:history="1">
        <w:r>
          <w:rPr>
            <w:rFonts w:ascii="ZWAdobeF" w:hAnsi="ZWAdobeF" w:cs="ZWAdobeF"/>
            <w:sz w:val="2"/>
            <w:szCs w:val="2"/>
          </w:rPr>
          <w:t>U</w:t>
        </w:r>
        <w:r w:rsidR="00CF5BC0" w:rsidRPr="009217C6">
          <w:rPr>
            <w:rStyle w:val="Hyperlink"/>
            <w:rFonts w:ascii="Arial" w:hAnsi="Arial" w:cs="Arial"/>
            <w:sz w:val="20"/>
            <w:szCs w:val="20"/>
          </w:rPr>
          <w:t>Classification</w:t>
        </w:r>
        <w:proofErr w:type="spellEnd"/>
        <w:r w:rsidR="00CF5BC0" w:rsidRPr="009217C6">
          <w:rPr>
            <w:rStyle w:val="Hyperlink"/>
            <w:rFonts w:ascii="Arial" w:hAnsi="Arial" w:cs="Arial"/>
            <w:sz w:val="20"/>
            <w:szCs w:val="20"/>
          </w:rPr>
          <w:t xml:space="preserve"> of Instructional Programs (CIP 2000)</w:t>
        </w:r>
        <w:r>
          <w:rPr>
            <w:rStyle w:val="Hyperlink"/>
            <w:rFonts w:ascii="ZWAdobeF" w:hAnsi="ZWAdobeF" w:cs="ZWAdobeF"/>
            <w:color w:val="auto"/>
            <w:sz w:val="2"/>
            <w:szCs w:val="2"/>
            <w:u w:val="none"/>
          </w:rPr>
          <w:t>U</w:t>
        </w:r>
      </w:hyperlink>
    </w:p>
    <w:p w:rsidR="00CF5BC0" w:rsidRDefault="00C02C75" w:rsidP="00C02C75">
      <w:pPr>
        <w:numPr>
          <w:ilvl w:val="0"/>
          <w:numId w:val="1"/>
        </w:numPr>
        <w:autoSpaceDE w:val="0"/>
        <w:rPr>
          <w:rFonts w:ascii="Arial" w:hAnsi="Arial" w:cs="Arial"/>
          <w:sz w:val="20"/>
          <w:szCs w:val="20"/>
        </w:rPr>
      </w:pPr>
      <w:r>
        <w:rPr>
          <w:rFonts w:ascii="ZWAdobeF" w:hAnsi="ZWAdobeF" w:cs="ZWAdobeF"/>
          <w:sz w:val="2"/>
          <w:szCs w:val="2"/>
        </w:rPr>
        <w:t>H</w:t>
      </w:r>
      <w:hyperlink r:id="rId10" w:history="1">
        <w:r>
          <w:rPr>
            <w:rFonts w:ascii="ZWAdobeF" w:hAnsi="ZWAdobeF" w:cs="ZWAdobeF"/>
            <w:sz w:val="2"/>
            <w:szCs w:val="2"/>
          </w:rPr>
          <w:t>U</w:t>
        </w:r>
        <w:r w:rsidR="00CF5BC0" w:rsidRPr="000064F8">
          <w:rPr>
            <w:rStyle w:val="Hyperlink"/>
            <w:rFonts w:ascii="Arial" w:hAnsi="Arial" w:cs="Arial"/>
            <w:sz w:val="20"/>
            <w:szCs w:val="20"/>
          </w:rPr>
          <w:t xml:space="preserve">EMSAS comma-separated value (CSV) record </w:t>
        </w:r>
        <w:proofErr w:type="spellStart"/>
        <w:r w:rsidR="00CF5BC0" w:rsidRPr="000064F8">
          <w:rPr>
            <w:rStyle w:val="Hyperlink"/>
            <w:rFonts w:ascii="Arial" w:hAnsi="Arial" w:cs="Arial"/>
            <w:sz w:val="20"/>
            <w:szCs w:val="20"/>
          </w:rPr>
          <w:t>layouts</w:t>
        </w:r>
        <w:r>
          <w:rPr>
            <w:rStyle w:val="Hyperlink"/>
            <w:rFonts w:ascii="ZWAdobeF" w:hAnsi="ZWAdobeF" w:cs="ZWAdobeF"/>
            <w:color w:val="auto"/>
            <w:sz w:val="2"/>
            <w:szCs w:val="2"/>
            <w:u w:val="none"/>
          </w:rPr>
          <w:t>U</w:t>
        </w:r>
        <w:proofErr w:type="spellEnd"/>
      </w:hyperlink>
    </w:p>
    <w:p w:rsidR="00CF5BC0" w:rsidRDefault="00C02C75" w:rsidP="00C02C75">
      <w:pPr>
        <w:numPr>
          <w:ilvl w:val="0"/>
          <w:numId w:val="1"/>
        </w:numPr>
        <w:autoSpaceDE w:val="0"/>
        <w:rPr>
          <w:rFonts w:ascii="Arial" w:hAnsi="Arial" w:cs="Arial"/>
          <w:sz w:val="20"/>
          <w:szCs w:val="20"/>
        </w:rPr>
      </w:pPr>
      <w:r>
        <w:rPr>
          <w:rFonts w:ascii="ZWAdobeF" w:hAnsi="ZWAdobeF" w:cs="ZWAdobeF"/>
          <w:sz w:val="2"/>
          <w:szCs w:val="2"/>
        </w:rPr>
        <w:t>H</w:t>
      </w:r>
      <w:hyperlink r:id="rId11" w:history="1">
        <w:r>
          <w:rPr>
            <w:rFonts w:ascii="ZWAdobeF" w:hAnsi="ZWAdobeF" w:cs="ZWAdobeF"/>
            <w:sz w:val="2"/>
            <w:szCs w:val="2"/>
          </w:rPr>
          <w:t>U</w:t>
        </w:r>
        <w:r w:rsidR="00CF5BC0" w:rsidRPr="000064F8">
          <w:rPr>
            <w:rStyle w:val="Hyperlink"/>
            <w:rFonts w:ascii="Arial" w:hAnsi="Arial" w:cs="Arial"/>
            <w:sz w:val="20"/>
            <w:szCs w:val="20"/>
          </w:rPr>
          <w:t xml:space="preserve">EMSAS flat file record </w:t>
        </w:r>
        <w:proofErr w:type="spellStart"/>
        <w:r w:rsidR="00CF5BC0" w:rsidRPr="000064F8">
          <w:rPr>
            <w:rStyle w:val="Hyperlink"/>
            <w:rFonts w:ascii="Arial" w:hAnsi="Arial" w:cs="Arial"/>
            <w:sz w:val="20"/>
            <w:szCs w:val="20"/>
          </w:rPr>
          <w:t>layouts</w:t>
        </w:r>
        <w:r>
          <w:rPr>
            <w:rStyle w:val="Hyperlink"/>
            <w:rFonts w:ascii="ZWAdobeF" w:hAnsi="ZWAdobeF" w:cs="ZWAdobeF"/>
            <w:color w:val="auto"/>
            <w:sz w:val="2"/>
            <w:szCs w:val="2"/>
            <w:u w:val="none"/>
          </w:rPr>
          <w:t>U</w:t>
        </w:r>
        <w:proofErr w:type="spellEnd"/>
      </w:hyperlink>
    </w:p>
    <w:p w:rsidR="00CF5BC0" w:rsidRDefault="00C02C75" w:rsidP="00C02C75">
      <w:pPr>
        <w:numPr>
          <w:ilvl w:val="0"/>
          <w:numId w:val="1"/>
        </w:numPr>
        <w:autoSpaceDE w:val="0"/>
        <w:rPr>
          <w:rFonts w:ascii="Arial" w:hAnsi="Arial" w:cs="Arial"/>
          <w:sz w:val="20"/>
          <w:szCs w:val="20"/>
        </w:rPr>
      </w:pPr>
      <w:r>
        <w:rPr>
          <w:rFonts w:ascii="ZWAdobeF" w:hAnsi="ZWAdobeF" w:cs="ZWAdobeF"/>
          <w:sz w:val="2"/>
          <w:szCs w:val="2"/>
        </w:rPr>
        <w:t>H</w:t>
      </w:r>
      <w:hyperlink r:id="rId12" w:history="1">
        <w:r>
          <w:rPr>
            <w:rFonts w:ascii="ZWAdobeF" w:hAnsi="ZWAdobeF" w:cs="ZWAdobeF"/>
            <w:sz w:val="2"/>
            <w:szCs w:val="2"/>
          </w:rPr>
          <w:t>U</w:t>
        </w:r>
        <w:r w:rsidR="00CF5BC0" w:rsidRPr="000064F8">
          <w:rPr>
            <w:rStyle w:val="Hyperlink"/>
            <w:rFonts w:ascii="Arial" w:hAnsi="Arial" w:cs="Arial"/>
            <w:sz w:val="20"/>
            <w:szCs w:val="20"/>
          </w:rPr>
          <w:t xml:space="preserve">FICE and IPEDS </w:t>
        </w:r>
        <w:proofErr w:type="spellStart"/>
        <w:r w:rsidR="00CF5BC0" w:rsidRPr="000064F8">
          <w:rPr>
            <w:rStyle w:val="Hyperlink"/>
            <w:rFonts w:ascii="Arial" w:hAnsi="Arial" w:cs="Arial"/>
            <w:sz w:val="20"/>
            <w:szCs w:val="20"/>
          </w:rPr>
          <w:t>UnitID</w:t>
        </w:r>
        <w:proofErr w:type="spellEnd"/>
        <w:r w:rsidR="00CF5BC0" w:rsidRPr="000064F8">
          <w:rPr>
            <w:rStyle w:val="Hyperlink"/>
            <w:rFonts w:ascii="Arial" w:hAnsi="Arial" w:cs="Arial"/>
            <w:sz w:val="20"/>
            <w:szCs w:val="20"/>
          </w:rPr>
          <w:t xml:space="preserve"> </w:t>
        </w:r>
        <w:proofErr w:type="spellStart"/>
        <w:r w:rsidR="00CF5BC0" w:rsidRPr="000064F8">
          <w:rPr>
            <w:rStyle w:val="Hyperlink"/>
            <w:rFonts w:ascii="Arial" w:hAnsi="Arial" w:cs="Arial"/>
            <w:sz w:val="20"/>
            <w:szCs w:val="20"/>
          </w:rPr>
          <w:t>crosswalk</w:t>
        </w:r>
        <w:r>
          <w:rPr>
            <w:rStyle w:val="Hyperlink"/>
            <w:rFonts w:ascii="ZWAdobeF" w:hAnsi="ZWAdobeF" w:cs="ZWAdobeF"/>
            <w:color w:val="auto"/>
            <w:sz w:val="2"/>
            <w:szCs w:val="2"/>
            <w:u w:val="none"/>
          </w:rPr>
          <w:t>U</w:t>
        </w:r>
        <w:proofErr w:type="spellEnd"/>
      </w:hyperlink>
    </w:p>
    <w:p w:rsidR="00CF5BC0" w:rsidRDefault="00C02C75" w:rsidP="00C02C75">
      <w:pPr>
        <w:numPr>
          <w:ilvl w:val="0"/>
          <w:numId w:val="1"/>
        </w:numPr>
        <w:autoSpaceDE w:val="0"/>
        <w:rPr>
          <w:rFonts w:ascii="Arial" w:hAnsi="Arial" w:cs="Arial"/>
          <w:sz w:val="20"/>
          <w:szCs w:val="20"/>
        </w:rPr>
      </w:pPr>
      <w:proofErr w:type="spellStart"/>
      <w:r>
        <w:rPr>
          <w:rFonts w:ascii="ZWAdobeF" w:hAnsi="ZWAdobeF" w:cs="ZWAdobeF"/>
          <w:sz w:val="2"/>
          <w:szCs w:val="2"/>
        </w:rPr>
        <w:t>H</w:t>
      </w:r>
      <w:hyperlink r:id="rId13" w:history="1">
        <w:r>
          <w:rPr>
            <w:rFonts w:ascii="ZWAdobeF" w:hAnsi="ZWAdobeF" w:cs="ZWAdobeF"/>
            <w:sz w:val="2"/>
            <w:szCs w:val="2"/>
          </w:rPr>
          <w:t>U</w:t>
        </w:r>
        <w:r w:rsidR="00CF5BC0" w:rsidRPr="000064F8">
          <w:rPr>
            <w:rStyle w:val="Hyperlink"/>
            <w:rFonts w:ascii="Arial" w:hAnsi="Arial" w:cs="Arial"/>
            <w:sz w:val="20"/>
            <w:szCs w:val="20"/>
          </w:rPr>
          <w:t>Geographic</w:t>
        </w:r>
        <w:proofErr w:type="spellEnd"/>
        <w:r w:rsidR="00CF5BC0" w:rsidRPr="000064F8">
          <w:rPr>
            <w:rStyle w:val="Hyperlink"/>
            <w:rFonts w:ascii="Arial" w:hAnsi="Arial" w:cs="Arial"/>
            <w:sz w:val="20"/>
            <w:szCs w:val="20"/>
          </w:rPr>
          <w:t xml:space="preserve"> Origin (LOCDOMI) </w:t>
        </w:r>
        <w:proofErr w:type="spellStart"/>
        <w:r w:rsidR="00CF5BC0" w:rsidRPr="000064F8">
          <w:rPr>
            <w:rStyle w:val="Hyperlink"/>
            <w:rFonts w:ascii="Arial" w:hAnsi="Arial" w:cs="Arial"/>
            <w:sz w:val="20"/>
            <w:szCs w:val="20"/>
          </w:rPr>
          <w:t>Codes</w:t>
        </w:r>
        <w:r>
          <w:rPr>
            <w:rStyle w:val="Hyperlink"/>
            <w:rFonts w:ascii="ZWAdobeF" w:hAnsi="ZWAdobeF" w:cs="ZWAdobeF"/>
            <w:color w:val="auto"/>
            <w:sz w:val="2"/>
            <w:szCs w:val="2"/>
            <w:u w:val="none"/>
          </w:rPr>
          <w:t>U</w:t>
        </w:r>
        <w:proofErr w:type="spellEnd"/>
      </w:hyperlink>
    </w:p>
    <w:p w:rsidR="00CF5BC0" w:rsidRDefault="00C02C75" w:rsidP="00C02C75">
      <w:pPr>
        <w:numPr>
          <w:ilvl w:val="0"/>
          <w:numId w:val="1"/>
        </w:numPr>
        <w:autoSpaceDE w:val="0"/>
        <w:rPr>
          <w:rFonts w:ascii="Arial" w:hAnsi="Arial" w:cs="Arial"/>
          <w:sz w:val="20"/>
          <w:szCs w:val="20"/>
        </w:rPr>
      </w:pPr>
      <w:proofErr w:type="spellStart"/>
      <w:r>
        <w:rPr>
          <w:rFonts w:ascii="ZWAdobeF" w:hAnsi="ZWAdobeF" w:cs="ZWAdobeF"/>
          <w:sz w:val="2"/>
          <w:szCs w:val="2"/>
        </w:rPr>
        <w:t>H</w:t>
      </w:r>
      <w:hyperlink r:id="rId14" w:history="1">
        <w:r>
          <w:rPr>
            <w:rFonts w:ascii="ZWAdobeF" w:hAnsi="ZWAdobeF" w:cs="ZWAdobeF"/>
            <w:sz w:val="2"/>
            <w:szCs w:val="2"/>
          </w:rPr>
          <w:t>U</w:t>
        </w:r>
        <w:r w:rsidR="00CF5BC0" w:rsidRPr="00325F6B">
          <w:rPr>
            <w:rStyle w:val="Hyperlink"/>
            <w:rFonts w:ascii="Arial" w:hAnsi="Arial" w:cs="Arial"/>
            <w:sz w:val="20"/>
            <w:szCs w:val="20"/>
          </w:rPr>
          <w:t>Missouri</w:t>
        </w:r>
        <w:proofErr w:type="spellEnd"/>
        <w:r w:rsidR="00CF5BC0" w:rsidRPr="00325F6B">
          <w:rPr>
            <w:rStyle w:val="Hyperlink"/>
            <w:rFonts w:ascii="Arial" w:hAnsi="Arial" w:cs="Arial"/>
            <w:sz w:val="20"/>
            <w:szCs w:val="20"/>
          </w:rPr>
          <w:t xml:space="preserve"> ACT High School </w:t>
        </w:r>
        <w:proofErr w:type="spellStart"/>
        <w:r w:rsidR="00CF5BC0" w:rsidRPr="00325F6B">
          <w:rPr>
            <w:rStyle w:val="Hyperlink"/>
            <w:rFonts w:ascii="Arial" w:hAnsi="Arial" w:cs="Arial"/>
            <w:sz w:val="20"/>
            <w:szCs w:val="20"/>
          </w:rPr>
          <w:t>Codes</w:t>
        </w:r>
        <w:r>
          <w:rPr>
            <w:rStyle w:val="Hyperlink"/>
            <w:rFonts w:ascii="ZWAdobeF" w:hAnsi="ZWAdobeF" w:cs="ZWAdobeF"/>
            <w:color w:val="auto"/>
            <w:sz w:val="2"/>
            <w:szCs w:val="2"/>
            <w:u w:val="none"/>
          </w:rPr>
          <w:t>U</w:t>
        </w:r>
        <w:proofErr w:type="spellEnd"/>
      </w:hyperlink>
    </w:p>
    <w:p w:rsidR="00253B5A" w:rsidRDefault="00253B5A" w:rsidP="00253B5A">
      <w:pPr>
        <w:rPr>
          <w:rFonts w:ascii="Arial" w:hAnsi="Arial" w:cs="Arial"/>
        </w:rPr>
      </w:pPr>
    </w:p>
    <w:p w:rsidR="00253B5A" w:rsidRDefault="00253B5A" w:rsidP="00253B5A">
      <w:pPr>
        <w:rPr>
          <w:rFonts w:ascii="Arial" w:hAnsi="Arial" w:cs="Arial"/>
        </w:rPr>
      </w:pPr>
    </w:p>
    <w:p w:rsidR="00C910A8" w:rsidRDefault="00253B5A" w:rsidP="00253B5A">
      <w:pPr>
        <w:rPr>
          <w:rFonts w:ascii="Arial" w:hAnsi="Arial" w:cs="Arial"/>
          <w:b/>
        </w:rPr>
      </w:pPr>
      <w:r>
        <w:rPr>
          <w:rFonts w:ascii="Arial" w:hAnsi="Arial" w:cs="Arial"/>
        </w:rPr>
        <w:br w:type="page"/>
      </w:r>
      <w:r>
        <w:rPr>
          <w:rFonts w:ascii="Arial" w:hAnsi="Arial" w:cs="Arial"/>
          <w:b/>
        </w:rPr>
        <w:lastRenderedPageBreak/>
        <w:t>Preface</w:t>
      </w:r>
    </w:p>
    <w:p w:rsidR="00253B5A" w:rsidRPr="00253B5A" w:rsidRDefault="00253B5A" w:rsidP="00253B5A">
      <w:pPr>
        <w:rPr>
          <w:rFonts w:ascii="Arial" w:hAnsi="Arial" w:cs="Arial"/>
          <w:b/>
        </w:rPr>
      </w:pPr>
    </w:p>
    <w:p w:rsidR="003B626D" w:rsidRPr="003B626D" w:rsidRDefault="003B626D" w:rsidP="003B626D">
      <w:pPr>
        <w:rPr>
          <w:rFonts w:ascii="Arial" w:hAnsi="Arial" w:cs="Arial"/>
          <w:sz w:val="20"/>
          <w:szCs w:val="20"/>
        </w:rPr>
      </w:pPr>
      <w:r w:rsidRPr="003B626D">
        <w:rPr>
          <w:rFonts w:ascii="Arial" w:hAnsi="Arial" w:cs="Arial"/>
          <w:sz w:val="20"/>
          <w:szCs w:val="20"/>
        </w:rPr>
        <w:t xml:space="preserve">Since the fall of 1987, the Missouri Department of Higher Education has annually collected </w:t>
      </w:r>
      <w:r>
        <w:rPr>
          <w:rFonts w:ascii="Arial" w:hAnsi="Arial" w:cs="Arial"/>
          <w:sz w:val="20"/>
          <w:szCs w:val="20"/>
        </w:rPr>
        <w:t>s</w:t>
      </w:r>
      <w:r w:rsidRPr="003B626D">
        <w:rPr>
          <w:rFonts w:ascii="Arial" w:hAnsi="Arial" w:cs="Arial"/>
          <w:sz w:val="20"/>
          <w:szCs w:val="20"/>
        </w:rPr>
        <w:t xml:space="preserve">tudent unit-record information from public institutions across the state.  Now known collectively as the Enhanced Missouri Student Achievement Study (EMSAS), these collections have proven invaluable in the ongoing analysis and evaluation of postsecondary education in </w:t>
      </w:r>
      <w:smartTag w:uri="urn:schemas-microsoft-com:office:smarttags" w:element="place">
        <w:smartTag w:uri="urn:schemas-microsoft-com:office:smarttags" w:element="State">
          <w:r w:rsidRPr="003B626D">
            <w:rPr>
              <w:rFonts w:ascii="Arial" w:hAnsi="Arial" w:cs="Arial"/>
              <w:sz w:val="20"/>
              <w:szCs w:val="20"/>
            </w:rPr>
            <w:t>Missouri</w:t>
          </w:r>
        </w:smartTag>
      </w:smartTag>
      <w:r w:rsidRPr="003B626D">
        <w:rPr>
          <w:rFonts w:ascii="Arial" w:hAnsi="Arial" w:cs="Arial"/>
          <w:sz w:val="20"/>
          <w:szCs w:val="20"/>
        </w:rPr>
        <w:t xml:space="preserve">.  </w:t>
      </w:r>
    </w:p>
    <w:p w:rsidR="003B626D" w:rsidRPr="003B626D" w:rsidRDefault="003B626D" w:rsidP="003B626D">
      <w:pPr>
        <w:rPr>
          <w:rFonts w:ascii="Arial" w:hAnsi="Arial" w:cs="Arial"/>
          <w:sz w:val="20"/>
          <w:szCs w:val="20"/>
        </w:rPr>
      </w:pPr>
    </w:p>
    <w:p w:rsidR="003B626D" w:rsidRPr="003B626D" w:rsidRDefault="003B626D" w:rsidP="00C02C75">
      <w:pPr>
        <w:autoSpaceDE w:val="0"/>
        <w:rPr>
          <w:rFonts w:ascii="Arial" w:hAnsi="Arial" w:cs="Arial"/>
          <w:sz w:val="20"/>
          <w:szCs w:val="20"/>
        </w:rPr>
      </w:pPr>
      <w:r w:rsidRPr="003B626D">
        <w:rPr>
          <w:rFonts w:ascii="Arial" w:hAnsi="Arial" w:cs="Arial"/>
          <w:sz w:val="20"/>
          <w:szCs w:val="20"/>
        </w:rPr>
        <w:t xml:space="preserve">The MDHE requests this information pursuant to its authority under Sections 173.005 and 173.020, RSMo, and 6 CSR 10-4.021, as well as in compliance with the provisions of the federal Family Educational Rights and Privacy Act (FERPA).  Access to identifiable student records contained in the data is protected in accordance with FERPA.  Aggregate (non-identifiable) summary information derived from these data enable the MDHE to appropriately meet its statutory and other evaluation and reporting requirements, including the annual publication of the </w:t>
      </w:r>
      <w:proofErr w:type="spellStart"/>
      <w:r w:rsidR="00C02C75">
        <w:rPr>
          <w:rFonts w:ascii="ZWAdobeF" w:hAnsi="ZWAdobeF" w:cs="ZWAdobeF"/>
          <w:sz w:val="2"/>
          <w:szCs w:val="2"/>
        </w:rPr>
        <w:t>H</w:t>
      </w:r>
      <w:hyperlink r:id="rId15" w:history="1">
        <w:r w:rsidR="00C02C75">
          <w:rPr>
            <w:rFonts w:ascii="ZWAdobeF" w:hAnsi="ZWAdobeF" w:cs="ZWAdobeF"/>
            <w:sz w:val="2"/>
            <w:szCs w:val="2"/>
          </w:rPr>
          <w:t>U</w:t>
        </w:r>
        <w:r w:rsidRPr="003B626D">
          <w:rPr>
            <w:rStyle w:val="Hyperlink"/>
            <w:rFonts w:ascii="Arial" w:hAnsi="Arial" w:cs="Arial"/>
            <w:sz w:val="20"/>
            <w:szCs w:val="20"/>
          </w:rPr>
          <w:t>High</w:t>
        </w:r>
        <w:proofErr w:type="spellEnd"/>
        <w:r w:rsidRPr="003B626D">
          <w:rPr>
            <w:rStyle w:val="Hyperlink"/>
            <w:rFonts w:ascii="Arial" w:hAnsi="Arial" w:cs="Arial"/>
            <w:sz w:val="20"/>
            <w:szCs w:val="20"/>
          </w:rPr>
          <w:t xml:space="preserve"> School Graduates Performance </w:t>
        </w:r>
        <w:proofErr w:type="spellStart"/>
        <w:r w:rsidRPr="003B626D">
          <w:rPr>
            <w:rStyle w:val="Hyperlink"/>
            <w:rFonts w:ascii="Arial" w:hAnsi="Arial" w:cs="Arial"/>
            <w:sz w:val="20"/>
            <w:szCs w:val="20"/>
          </w:rPr>
          <w:t>Report</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sidRPr="003B626D">
        <w:rPr>
          <w:rFonts w:ascii="Arial" w:hAnsi="Arial" w:cs="Arial"/>
          <w:sz w:val="20"/>
          <w:szCs w:val="20"/>
        </w:rPr>
        <w:t xml:space="preserve"> and the </w:t>
      </w:r>
      <w:proofErr w:type="spellStart"/>
      <w:r w:rsidR="00C02C75">
        <w:rPr>
          <w:rFonts w:ascii="ZWAdobeF" w:hAnsi="ZWAdobeF" w:cs="ZWAdobeF"/>
          <w:sz w:val="2"/>
          <w:szCs w:val="2"/>
        </w:rPr>
        <w:t>H</w:t>
      </w:r>
      <w:hyperlink r:id="rId16" w:history="1">
        <w:r w:rsidR="00C02C75">
          <w:rPr>
            <w:rFonts w:ascii="ZWAdobeF" w:hAnsi="ZWAdobeF" w:cs="ZWAdobeF"/>
            <w:sz w:val="2"/>
            <w:szCs w:val="2"/>
          </w:rPr>
          <w:t>U</w:t>
        </w:r>
        <w:r w:rsidRPr="003B626D">
          <w:rPr>
            <w:rStyle w:val="Hyperlink"/>
            <w:rFonts w:ascii="Arial" w:hAnsi="Arial" w:cs="Arial"/>
            <w:sz w:val="20"/>
            <w:szCs w:val="20"/>
          </w:rPr>
          <w:t>Statistical</w:t>
        </w:r>
        <w:proofErr w:type="spellEnd"/>
        <w:r w:rsidRPr="003B626D">
          <w:rPr>
            <w:rStyle w:val="Hyperlink"/>
            <w:rFonts w:ascii="Arial" w:hAnsi="Arial" w:cs="Arial"/>
            <w:sz w:val="20"/>
            <w:szCs w:val="20"/>
          </w:rPr>
          <w:t xml:space="preserve"> Summary of Missouri Higher </w:t>
        </w:r>
        <w:proofErr w:type="spellStart"/>
        <w:r w:rsidRPr="003B626D">
          <w:rPr>
            <w:rStyle w:val="Hyperlink"/>
            <w:rFonts w:ascii="Arial" w:hAnsi="Arial" w:cs="Arial"/>
            <w:sz w:val="20"/>
            <w:szCs w:val="20"/>
          </w:rPr>
          <w:t>Education</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Pr>
          <w:rFonts w:ascii="Arial" w:hAnsi="Arial" w:cs="Arial"/>
          <w:sz w:val="20"/>
          <w:szCs w:val="20"/>
        </w:rPr>
        <w:t>.</w:t>
      </w:r>
      <w:r w:rsidRPr="003B626D">
        <w:rPr>
          <w:rFonts w:ascii="Arial" w:hAnsi="Arial" w:cs="Arial"/>
          <w:sz w:val="20"/>
          <w:szCs w:val="20"/>
        </w:rPr>
        <w:t xml:space="preserve"> </w:t>
      </w:r>
    </w:p>
    <w:p w:rsidR="003B626D" w:rsidRPr="003B626D" w:rsidRDefault="003B626D" w:rsidP="003B626D">
      <w:pPr>
        <w:rPr>
          <w:rFonts w:ascii="Arial" w:hAnsi="Arial" w:cs="Arial"/>
          <w:sz w:val="20"/>
          <w:szCs w:val="20"/>
        </w:rPr>
      </w:pPr>
    </w:p>
    <w:p w:rsidR="003B626D" w:rsidRPr="003B626D" w:rsidRDefault="003B626D" w:rsidP="003B626D">
      <w:pPr>
        <w:rPr>
          <w:rFonts w:ascii="Arial" w:hAnsi="Arial" w:cs="Arial"/>
          <w:sz w:val="20"/>
          <w:szCs w:val="20"/>
        </w:rPr>
      </w:pPr>
      <w:r w:rsidRPr="003B626D">
        <w:rPr>
          <w:rFonts w:ascii="Arial" w:hAnsi="Arial" w:cs="Arial"/>
          <w:sz w:val="20"/>
          <w:szCs w:val="20"/>
        </w:rPr>
        <w:t xml:space="preserve">Over the past </w:t>
      </w:r>
      <w:r>
        <w:rPr>
          <w:rFonts w:ascii="Arial" w:hAnsi="Arial" w:cs="Arial"/>
          <w:sz w:val="20"/>
          <w:szCs w:val="20"/>
        </w:rPr>
        <w:t xml:space="preserve">two </w:t>
      </w:r>
      <w:r w:rsidRPr="003B626D">
        <w:rPr>
          <w:rFonts w:ascii="Arial" w:hAnsi="Arial" w:cs="Arial"/>
          <w:sz w:val="20"/>
          <w:szCs w:val="20"/>
        </w:rPr>
        <w:t>decade</w:t>
      </w:r>
      <w:r>
        <w:rPr>
          <w:rFonts w:ascii="Arial" w:hAnsi="Arial" w:cs="Arial"/>
          <w:sz w:val="20"/>
          <w:szCs w:val="20"/>
        </w:rPr>
        <w:t>s</w:t>
      </w:r>
      <w:r w:rsidRPr="003B626D">
        <w:rPr>
          <w:rFonts w:ascii="Arial" w:hAnsi="Arial" w:cs="Arial"/>
          <w:sz w:val="20"/>
          <w:szCs w:val="20"/>
        </w:rPr>
        <w:t xml:space="preserve">, EMSAS has undergone many improvements in regard to data quality as well as administrative efficiency. To a large extent, these improvements embody the collective efforts of institutional data coordinators and </w:t>
      </w:r>
      <w:r>
        <w:rPr>
          <w:rFonts w:ascii="Arial" w:hAnsi="Arial" w:cs="Arial"/>
          <w:sz w:val="20"/>
          <w:szCs w:val="20"/>
        </w:rPr>
        <w:t>MDHE</w:t>
      </w:r>
      <w:r w:rsidRPr="003B626D">
        <w:rPr>
          <w:rFonts w:ascii="Arial" w:hAnsi="Arial" w:cs="Arial"/>
          <w:sz w:val="20"/>
          <w:szCs w:val="20"/>
        </w:rPr>
        <w:t xml:space="preserve"> staff. Because of these improvements, EMSAS is playing an increasingly important role in assisting strategic planning and policy implementation at both state and institutional levels. It is in this role that we expect the EMSAS will keep providing reliable, timely, and responsive information to help strengthen </w:t>
      </w:r>
      <w:smartTag w:uri="urn:schemas-microsoft-com:office:smarttags" w:element="place">
        <w:smartTag w:uri="urn:schemas-microsoft-com:office:smarttags" w:element="State">
          <w:r w:rsidRPr="003B626D">
            <w:rPr>
              <w:rFonts w:ascii="Arial" w:hAnsi="Arial" w:cs="Arial"/>
              <w:sz w:val="20"/>
              <w:szCs w:val="20"/>
            </w:rPr>
            <w:t>Missouri</w:t>
          </w:r>
        </w:smartTag>
      </w:smartTag>
      <w:r w:rsidRPr="003B626D">
        <w:rPr>
          <w:rFonts w:ascii="Arial" w:hAnsi="Arial" w:cs="Arial"/>
          <w:sz w:val="20"/>
          <w:szCs w:val="20"/>
        </w:rPr>
        <w:t xml:space="preserve"> higher education to the benefit of students, families, policymakers, and institutions.</w:t>
      </w:r>
    </w:p>
    <w:p w:rsidR="00C910A8" w:rsidRDefault="00C910A8" w:rsidP="00253B5A">
      <w:pPr>
        <w:rPr>
          <w:rFonts w:ascii="Arial" w:hAnsi="Arial" w:cs="Arial"/>
        </w:rPr>
      </w:pPr>
    </w:p>
    <w:p w:rsidR="003B626D" w:rsidRPr="003B626D" w:rsidRDefault="003B626D" w:rsidP="003B626D">
      <w:pPr>
        <w:rPr>
          <w:rFonts w:ascii="Arial" w:hAnsi="Arial" w:cs="Arial"/>
          <w:sz w:val="20"/>
          <w:szCs w:val="20"/>
        </w:rPr>
      </w:pPr>
      <w:r w:rsidRPr="003B626D">
        <w:rPr>
          <w:rFonts w:ascii="Arial" w:hAnsi="Arial" w:cs="Arial"/>
          <w:sz w:val="20"/>
          <w:szCs w:val="20"/>
        </w:rPr>
        <w:t>Jeremy Kintzel</w:t>
      </w:r>
    </w:p>
    <w:p w:rsidR="003B626D" w:rsidRPr="003B626D" w:rsidRDefault="003B626D" w:rsidP="003B626D">
      <w:pPr>
        <w:rPr>
          <w:rFonts w:ascii="Arial" w:hAnsi="Arial" w:cs="Arial"/>
          <w:sz w:val="20"/>
          <w:szCs w:val="20"/>
        </w:rPr>
      </w:pPr>
      <w:r w:rsidRPr="003B626D">
        <w:rPr>
          <w:rFonts w:ascii="Arial" w:hAnsi="Arial" w:cs="Arial"/>
          <w:sz w:val="20"/>
          <w:szCs w:val="20"/>
        </w:rPr>
        <w:t>research associate</w:t>
      </w:r>
    </w:p>
    <w:p w:rsidR="003B626D" w:rsidRPr="003B626D" w:rsidRDefault="003B626D" w:rsidP="003B626D">
      <w:pPr>
        <w:rPr>
          <w:rFonts w:ascii="Arial" w:hAnsi="Arial" w:cs="Arial"/>
          <w:sz w:val="20"/>
          <w:szCs w:val="20"/>
        </w:rPr>
      </w:pPr>
      <w:r w:rsidRPr="003B626D">
        <w:rPr>
          <w:rFonts w:ascii="Arial" w:hAnsi="Arial" w:cs="Arial"/>
          <w:sz w:val="20"/>
          <w:szCs w:val="20"/>
        </w:rPr>
        <w:t>Missouri Department of Higher Education</w:t>
      </w:r>
    </w:p>
    <w:p w:rsidR="003B626D" w:rsidRPr="00832BC2" w:rsidRDefault="00C02C75" w:rsidP="00C02C75">
      <w:pPr>
        <w:autoSpaceDE w:val="0"/>
        <w:rPr>
          <w:rFonts w:ascii="Arial" w:hAnsi="Arial" w:cs="Arial"/>
          <w:sz w:val="20"/>
          <w:szCs w:val="20"/>
        </w:rPr>
      </w:pPr>
      <w:r>
        <w:rPr>
          <w:rFonts w:ascii="ZWAdobeF" w:hAnsi="ZWAdobeF" w:cs="ZWAdobeF"/>
          <w:sz w:val="2"/>
          <w:szCs w:val="2"/>
        </w:rPr>
        <w:t>H</w:t>
      </w:r>
      <w:hyperlink r:id="rId17" w:tooltip="blocked::mailto:Jeremy.Kintzel@dhe.mo.gov" w:history="1">
        <w:r>
          <w:rPr>
            <w:rFonts w:ascii="ZWAdobeF" w:hAnsi="ZWAdobeF" w:cs="ZWAdobeF"/>
            <w:sz w:val="2"/>
            <w:szCs w:val="2"/>
          </w:rPr>
          <w:t>U</w:t>
        </w:r>
        <w:r w:rsidR="003B626D" w:rsidRPr="003B626D">
          <w:rPr>
            <w:rStyle w:val="Hyperlink"/>
            <w:rFonts w:ascii="Arial" w:hAnsi="Arial" w:cs="Arial"/>
            <w:sz w:val="20"/>
            <w:szCs w:val="20"/>
          </w:rPr>
          <w:t>Jeremy.Kintzel@dhe.mo.gov</w:t>
        </w:r>
        <w:r>
          <w:rPr>
            <w:rStyle w:val="Hyperlink"/>
            <w:rFonts w:ascii="ZWAdobeF" w:hAnsi="ZWAdobeF" w:cs="ZWAdobeF"/>
            <w:color w:val="auto"/>
            <w:sz w:val="2"/>
            <w:szCs w:val="2"/>
            <w:u w:val="none"/>
          </w:rPr>
          <w:t>U</w:t>
        </w:r>
      </w:hyperlink>
    </w:p>
    <w:p w:rsidR="003B626D" w:rsidRDefault="003B626D" w:rsidP="00253B5A">
      <w:pPr>
        <w:rPr>
          <w:rFonts w:ascii="Arial" w:hAnsi="Arial" w:cs="Arial"/>
        </w:rPr>
      </w:pPr>
    </w:p>
    <w:p w:rsidR="003B626D" w:rsidRDefault="003B626D" w:rsidP="00253B5A">
      <w:pPr>
        <w:rPr>
          <w:rFonts w:ascii="Arial" w:hAnsi="Arial" w:cs="Arial"/>
        </w:rPr>
      </w:pPr>
    </w:p>
    <w:p w:rsidR="003B626D" w:rsidRDefault="003B626D" w:rsidP="00253B5A">
      <w:pPr>
        <w:rPr>
          <w:rFonts w:ascii="Arial" w:hAnsi="Arial" w:cs="Arial"/>
        </w:rPr>
      </w:pPr>
    </w:p>
    <w:p w:rsidR="003B626D" w:rsidRDefault="003B626D" w:rsidP="00253B5A">
      <w:pPr>
        <w:rPr>
          <w:rFonts w:ascii="Arial" w:hAnsi="Arial" w:cs="Arial"/>
        </w:rPr>
      </w:pPr>
    </w:p>
    <w:p w:rsidR="003B626D" w:rsidRDefault="003B626D" w:rsidP="00253B5A">
      <w:pPr>
        <w:rPr>
          <w:rFonts w:ascii="Arial" w:hAnsi="Arial" w:cs="Arial"/>
        </w:rPr>
      </w:pPr>
    </w:p>
    <w:p w:rsidR="003B626D" w:rsidRDefault="003B626D" w:rsidP="00253B5A">
      <w:pPr>
        <w:rPr>
          <w:rFonts w:ascii="Arial" w:hAnsi="Arial" w:cs="Arial"/>
        </w:rPr>
      </w:pPr>
    </w:p>
    <w:p w:rsidR="003B626D" w:rsidRDefault="003B626D" w:rsidP="00253B5A">
      <w:pPr>
        <w:rPr>
          <w:rFonts w:ascii="Arial" w:hAnsi="Arial" w:cs="Arial"/>
        </w:rPr>
      </w:pPr>
    </w:p>
    <w:p w:rsidR="003B626D" w:rsidRPr="00253B5A" w:rsidRDefault="003B626D" w:rsidP="00253B5A">
      <w:pPr>
        <w:rPr>
          <w:rFonts w:ascii="Arial" w:hAnsi="Arial" w:cs="Arial"/>
        </w:rPr>
      </w:pPr>
    </w:p>
    <w:p w:rsidR="00C910A8" w:rsidRPr="003B626D" w:rsidRDefault="003B626D" w:rsidP="00253B5A">
      <w:pPr>
        <w:rPr>
          <w:rFonts w:ascii="Arial" w:hAnsi="Arial" w:cs="Arial"/>
          <w:b/>
        </w:rPr>
      </w:pPr>
      <w:r>
        <w:rPr>
          <w:rFonts w:ascii="Arial" w:hAnsi="Arial" w:cs="Arial"/>
        </w:rPr>
        <w:br w:type="page"/>
      </w:r>
      <w:r>
        <w:rPr>
          <w:rFonts w:ascii="Arial" w:hAnsi="Arial" w:cs="Arial"/>
          <w:b/>
        </w:rPr>
        <w:lastRenderedPageBreak/>
        <w:t xml:space="preserve">Data Reporting </w:t>
      </w:r>
      <w:r w:rsidR="00582F5F">
        <w:rPr>
          <w:rFonts w:ascii="Arial" w:hAnsi="Arial" w:cs="Arial"/>
          <w:b/>
        </w:rPr>
        <w:t>and Review</w:t>
      </w:r>
      <w:r w:rsidR="00C910A8" w:rsidRPr="003B626D">
        <w:rPr>
          <w:rFonts w:ascii="Arial" w:hAnsi="Arial" w:cs="Arial"/>
          <w:b/>
        </w:rPr>
        <w:t xml:space="preserve"> </w:t>
      </w:r>
    </w:p>
    <w:p w:rsidR="003B626D" w:rsidRPr="00253B5A" w:rsidRDefault="003B626D" w:rsidP="00253B5A">
      <w:pPr>
        <w:rPr>
          <w:rFonts w:ascii="Arial" w:hAnsi="Arial" w:cs="Arial"/>
        </w:rPr>
      </w:pPr>
    </w:p>
    <w:p w:rsidR="003B626D" w:rsidRDefault="003B626D" w:rsidP="00253B5A">
      <w:pPr>
        <w:rPr>
          <w:rFonts w:ascii="Arial" w:hAnsi="Arial" w:cs="Arial"/>
          <w:i/>
          <w:sz w:val="20"/>
          <w:szCs w:val="20"/>
        </w:rPr>
      </w:pPr>
      <w:r>
        <w:rPr>
          <w:rFonts w:ascii="Arial" w:hAnsi="Arial" w:cs="Arial"/>
          <w:i/>
          <w:sz w:val="20"/>
          <w:szCs w:val="20"/>
        </w:rPr>
        <w:t>EMSAS Collection</w:t>
      </w:r>
      <w:r>
        <w:rPr>
          <w:rFonts w:ascii="Arial" w:hAnsi="Arial" w:cs="Arial"/>
          <w:i/>
          <w:sz w:val="20"/>
          <w:szCs w:val="20"/>
        </w:rPr>
        <w:tab/>
      </w:r>
      <w:r>
        <w:rPr>
          <w:rFonts w:ascii="Arial" w:hAnsi="Arial" w:cs="Arial"/>
          <w:i/>
          <w:sz w:val="20"/>
          <w:szCs w:val="20"/>
        </w:rPr>
        <w:tab/>
      </w:r>
      <w:r>
        <w:rPr>
          <w:rFonts w:ascii="Arial" w:hAnsi="Arial" w:cs="Arial"/>
          <w:i/>
          <w:sz w:val="20"/>
          <w:szCs w:val="20"/>
        </w:rPr>
        <w:tab/>
        <w:t>Included Terms</w:t>
      </w:r>
      <w:r>
        <w:rPr>
          <w:rFonts w:ascii="Arial" w:hAnsi="Arial" w:cs="Arial"/>
          <w:i/>
          <w:sz w:val="20"/>
          <w:szCs w:val="20"/>
        </w:rPr>
        <w:tab/>
      </w:r>
    </w:p>
    <w:p w:rsidR="003B626D" w:rsidRDefault="003B626D" w:rsidP="00253B5A">
      <w:pPr>
        <w:rPr>
          <w:rFonts w:ascii="Arial" w:hAnsi="Arial" w:cs="Arial"/>
          <w:i/>
          <w:sz w:val="20"/>
          <w:szCs w:val="20"/>
        </w:rPr>
      </w:pPr>
    </w:p>
    <w:p w:rsidR="003B626D" w:rsidRDefault="003B626D" w:rsidP="00253B5A">
      <w:pPr>
        <w:rPr>
          <w:rFonts w:ascii="Arial" w:hAnsi="Arial" w:cs="Arial"/>
          <w:sz w:val="20"/>
          <w:szCs w:val="20"/>
        </w:rPr>
      </w:pPr>
      <w:r>
        <w:rPr>
          <w:rFonts w:ascii="Arial" w:hAnsi="Arial" w:cs="Arial"/>
          <w:sz w:val="20"/>
          <w:szCs w:val="20"/>
        </w:rPr>
        <w:t xml:space="preserve">Current </w:t>
      </w:r>
      <w:r w:rsidRPr="00582F5F">
        <w:rPr>
          <w:rFonts w:ascii="Arial" w:hAnsi="Arial" w:cs="Arial"/>
          <w:b/>
          <w:sz w:val="20"/>
          <w:szCs w:val="20"/>
        </w:rPr>
        <w:t>Fall Enrollment</w:t>
      </w:r>
      <w:r>
        <w:rPr>
          <w:rFonts w:ascii="Arial" w:hAnsi="Arial" w:cs="Arial"/>
          <w:sz w:val="20"/>
          <w:szCs w:val="20"/>
        </w:rPr>
        <w:t xml:space="preserve"> </w:t>
      </w:r>
      <w:r>
        <w:rPr>
          <w:rFonts w:ascii="Arial" w:hAnsi="Arial" w:cs="Arial"/>
          <w:sz w:val="20"/>
          <w:szCs w:val="20"/>
        </w:rPr>
        <w:tab/>
      </w:r>
      <w:r w:rsidR="00582F5F">
        <w:rPr>
          <w:rFonts w:ascii="Arial" w:hAnsi="Arial" w:cs="Arial"/>
          <w:sz w:val="20"/>
          <w:szCs w:val="20"/>
        </w:rPr>
        <w:tab/>
        <w:t>Current Census Date Fall Enrollment (e.g. F</w:t>
      </w:r>
      <w:r>
        <w:rPr>
          <w:rFonts w:ascii="Arial" w:hAnsi="Arial" w:cs="Arial"/>
          <w:sz w:val="20"/>
          <w:szCs w:val="20"/>
        </w:rPr>
        <w:t>all 2007)</w:t>
      </w:r>
    </w:p>
    <w:p w:rsidR="00582F5F" w:rsidRDefault="00582F5F" w:rsidP="00253B5A">
      <w:pPr>
        <w:rPr>
          <w:rFonts w:ascii="Arial" w:hAnsi="Arial" w:cs="Arial"/>
          <w:sz w:val="20"/>
          <w:szCs w:val="20"/>
        </w:rPr>
      </w:pPr>
    </w:p>
    <w:p w:rsidR="003B626D" w:rsidRDefault="003B626D" w:rsidP="00253B5A">
      <w:pPr>
        <w:rPr>
          <w:rFonts w:ascii="Arial" w:hAnsi="Arial" w:cs="Arial"/>
          <w:sz w:val="20"/>
          <w:szCs w:val="20"/>
        </w:rPr>
      </w:pPr>
      <w:r>
        <w:rPr>
          <w:rFonts w:ascii="Arial" w:hAnsi="Arial" w:cs="Arial"/>
          <w:sz w:val="20"/>
          <w:szCs w:val="20"/>
        </w:rPr>
        <w:t xml:space="preserve">Previous Year </w:t>
      </w:r>
      <w:r w:rsidRPr="00582F5F">
        <w:rPr>
          <w:rFonts w:ascii="Arial" w:hAnsi="Arial" w:cs="Arial"/>
          <w:b/>
          <w:sz w:val="20"/>
          <w:szCs w:val="20"/>
        </w:rPr>
        <w:t>Completions</w:t>
      </w:r>
      <w:r>
        <w:rPr>
          <w:rFonts w:ascii="Arial" w:hAnsi="Arial" w:cs="Arial"/>
          <w:sz w:val="20"/>
          <w:szCs w:val="20"/>
        </w:rPr>
        <w:tab/>
      </w:r>
      <w:r>
        <w:rPr>
          <w:rFonts w:ascii="Arial" w:hAnsi="Arial" w:cs="Arial"/>
          <w:sz w:val="20"/>
          <w:szCs w:val="20"/>
        </w:rPr>
        <w:tab/>
        <w:t>Summer, Fa</w:t>
      </w:r>
      <w:r w:rsidR="00582F5F">
        <w:rPr>
          <w:rFonts w:ascii="Arial" w:hAnsi="Arial" w:cs="Arial"/>
          <w:sz w:val="20"/>
          <w:szCs w:val="20"/>
        </w:rPr>
        <w:t xml:space="preserve">ll, Spring / Winter (e.g. Summer 2006, Fall 2006, </w:t>
      </w:r>
      <w:r w:rsidR="00582F5F">
        <w:rPr>
          <w:rFonts w:ascii="Arial" w:hAnsi="Arial" w:cs="Arial"/>
          <w:sz w:val="20"/>
          <w:szCs w:val="20"/>
        </w:rPr>
        <w:tab/>
      </w:r>
      <w:r w:rsidR="00582F5F">
        <w:rPr>
          <w:rFonts w:ascii="Arial" w:hAnsi="Arial" w:cs="Arial"/>
          <w:sz w:val="20"/>
          <w:szCs w:val="20"/>
        </w:rPr>
        <w:tab/>
      </w:r>
      <w:r w:rsidR="00582F5F">
        <w:rPr>
          <w:rFonts w:ascii="Arial" w:hAnsi="Arial" w:cs="Arial"/>
          <w:sz w:val="20"/>
          <w:szCs w:val="20"/>
        </w:rPr>
        <w:tab/>
      </w:r>
      <w:r w:rsidR="00582F5F">
        <w:rPr>
          <w:rFonts w:ascii="Arial" w:hAnsi="Arial" w:cs="Arial"/>
          <w:sz w:val="20"/>
          <w:szCs w:val="20"/>
        </w:rPr>
        <w:tab/>
      </w:r>
      <w:r w:rsidR="00582F5F">
        <w:rPr>
          <w:rFonts w:ascii="Arial" w:hAnsi="Arial" w:cs="Arial"/>
          <w:sz w:val="20"/>
          <w:szCs w:val="20"/>
        </w:rPr>
        <w:tab/>
      </w:r>
      <w:r w:rsidR="00582F5F">
        <w:rPr>
          <w:rFonts w:ascii="Arial" w:hAnsi="Arial" w:cs="Arial"/>
          <w:sz w:val="20"/>
          <w:szCs w:val="20"/>
        </w:rPr>
        <w:tab/>
        <w:t>and Spring / Winter 2007)</w:t>
      </w:r>
    </w:p>
    <w:p w:rsidR="00582F5F" w:rsidRDefault="00582F5F" w:rsidP="00253B5A">
      <w:pPr>
        <w:rPr>
          <w:rFonts w:ascii="Arial" w:hAnsi="Arial" w:cs="Arial"/>
          <w:sz w:val="20"/>
          <w:szCs w:val="20"/>
        </w:rPr>
      </w:pPr>
    </w:p>
    <w:p w:rsidR="003B626D" w:rsidRDefault="00582F5F" w:rsidP="00253B5A">
      <w:pPr>
        <w:rPr>
          <w:rFonts w:ascii="Arial" w:hAnsi="Arial" w:cs="Arial"/>
          <w:sz w:val="20"/>
          <w:szCs w:val="20"/>
        </w:rPr>
      </w:pPr>
      <w:r>
        <w:rPr>
          <w:rFonts w:ascii="Arial" w:hAnsi="Arial" w:cs="Arial"/>
          <w:sz w:val="20"/>
          <w:szCs w:val="20"/>
        </w:rPr>
        <w:t xml:space="preserve">Previous Year </w:t>
      </w:r>
      <w:r w:rsidRPr="00582F5F">
        <w:rPr>
          <w:rFonts w:ascii="Arial" w:hAnsi="Arial" w:cs="Arial"/>
          <w:b/>
          <w:sz w:val="20"/>
          <w:szCs w:val="20"/>
        </w:rPr>
        <w:t>Term Registration</w:t>
      </w:r>
      <w:r>
        <w:rPr>
          <w:rFonts w:ascii="Arial" w:hAnsi="Arial" w:cs="Arial"/>
          <w:sz w:val="20"/>
          <w:szCs w:val="20"/>
        </w:rPr>
        <w:tab/>
        <w:t xml:space="preserve">Summer, Fall, Spring / Winter (e.g. Summer 2006, Fall 2006,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and Spring / Winter 2007)</w:t>
      </w:r>
    </w:p>
    <w:p w:rsidR="00582F5F" w:rsidRDefault="00582F5F" w:rsidP="00253B5A">
      <w:pPr>
        <w:rPr>
          <w:rFonts w:ascii="Arial" w:hAnsi="Arial" w:cs="Arial"/>
          <w:sz w:val="20"/>
          <w:szCs w:val="20"/>
        </w:rPr>
      </w:pPr>
    </w:p>
    <w:p w:rsidR="00582F5F" w:rsidRDefault="00582F5F" w:rsidP="00253B5A">
      <w:pPr>
        <w:rPr>
          <w:rFonts w:ascii="Arial" w:hAnsi="Arial" w:cs="Arial"/>
          <w:sz w:val="20"/>
          <w:szCs w:val="20"/>
        </w:rPr>
      </w:pPr>
      <w:r>
        <w:rPr>
          <w:rFonts w:ascii="Arial" w:hAnsi="Arial" w:cs="Arial"/>
          <w:sz w:val="20"/>
          <w:szCs w:val="20"/>
        </w:rPr>
        <w:t xml:space="preserve">EMSAS files are to be submitted annually by all public institutions and campuses in </w:t>
      </w:r>
      <w:smartTag w:uri="urn:schemas-microsoft-com:office:smarttags" w:element="place">
        <w:smartTag w:uri="urn:schemas-microsoft-com:office:smarttags" w:element="State">
          <w:r>
            <w:rPr>
              <w:rFonts w:ascii="Arial" w:hAnsi="Arial" w:cs="Arial"/>
              <w:sz w:val="20"/>
              <w:szCs w:val="20"/>
            </w:rPr>
            <w:t>Missouri</w:t>
          </w:r>
        </w:smartTag>
      </w:smartTag>
      <w:r>
        <w:rPr>
          <w:rFonts w:ascii="Arial" w:hAnsi="Arial" w:cs="Arial"/>
          <w:sz w:val="20"/>
          <w:szCs w:val="20"/>
        </w:rPr>
        <w:t xml:space="preserve">.  Specific reporting deadlines will be provided by MDHE staff in an annual “Class A” data request letter, to be provided to institutions by June 1 each year in accordance with </w:t>
      </w:r>
      <w:r w:rsidRPr="003B626D">
        <w:rPr>
          <w:rFonts w:ascii="Arial" w:hAnsi="Arial" w:cs="Arial"/>
          <w:sz w:val="20"/>
          <w:szCs w:val="20"/>
        </w:rPr>
        <w:t>6 CSR 10-4.021</w:t>
      </w:r>
      <w:r>
        <w:rPr>
          <w:rFonts w:ascii="Arial" w:hAnsi="Arial" w:cs="Arial"/>
          <w:sz w:val="20"/>
          <w:szCs w:val="20"/>
        </w:rPr>
        <w:t xml:space="preserve">.  In general, however, completions and term registration files are to be provided by mid-September each year, and fall enrollment files are to be provided by mid-October.  All files will be </w:t>
      </w:r>
      <w:r w:rsidR="00D870A0">
        <w:rPr>
          <w:rFonts w:ascii="Arial" w:hAnsi="Arial" w:cs="Arial"/>
          <w:sz w:val="20"/>
          <w:szCs w:val="20"/>
        </w:rPr>
        <w:t xml:space="preserve">reported to the MDHE via </w:t>
      </w:r>
      <w:proofErr w:type="spellStart"/>
      <w:r w:rsidR="00D870A0">
        <w:rPr>
          <w:rFonts w:ascii="Arial" w:hAnsi="Arial" w:cs="Arial"/>
          <w:sz w:val="20"/>
          <w:szCs w:val="20"/>
        </w:rPr>
        <w:t>SecureFTP</w:t>
      </w:r>
      <w:proofErr w:type="spellEnd"/>
      <w:r w:rsidR="00D870A0">
        <w:rPr>
          <w:rFonts w:ascii="Arial" w:hAnsi="Arial" w:cs="Arial"/>
          <w:sz w:val="20"/>
          <w:szCs w:val="20"/>
        </w:rPr>
        <w:t xml:space="preserve">, </w:t>
      </w:r>
      <w:r>
        <w:rPr>
          <w:rFonts w:ascii="Arial" w:hAnsi="Arial" w:cs="Arial"/>
          <w:sz w:val="20"/>
          <w:szCs w:val="20"/>
        </w:rPr>
        <w:t>audited</w:t>
      </w:r>
      <w:r w:rsidR="00D870A0">
        <w:rPr>
          <w:rFonts w:ascii="Arial" w:hAnsi="Arial" w:cs="Arial"/>
          <w:sz w:val="20"/>
          <w:szCs w:val="20"/>
        </w:rPr>
        <w:t>,</w:t>
      </w:r>
      <w:r>
        <w:rPr>
          <w:rFonts w:ascii="Arial" w:hAnsi="Arial" w:cs="Arial"/>
          <w:sz w:val="20"/>
          <w:szCs w:val="20"/>
        </w:rPr>
        <w:t xml:space="preserve"> and approved by MDHE staff upon receipt.</w:t>
      </w:r>
    </w:p>
    <w:p w:rsidR="00B52DE8" w:rsidRDefault="00B52DE8" w:rsidP="00253B5A">
      <w:pPr>
        <w:rPr>
          <w:rFonts w:ascii="Arial" w:hAnsi="Arial" w:cs="Arial"/>
          <w:sz w:val="20"/>
          <w:szCs w:val="20"/>
        </w:rPr>
      </w:pPr>
    </w:p>
    <w:p w:rsidR="00B52DE8" w:rsidRDefault="00B52DE8" w:rsidP="00C02C75">
      <w:pPr>
        <w:autoSpaceDE w:val="0"/>
        <w:rPr>
          <w:rFonts w:ascii="Arial" w:hAnsi="Arial" w:cs="Arial"/>
          <w:sz w:val="20"/>
          <w:szCs w:val="20"/>
        </w:rPr>
      </w:pPr>
      <w:r>
        <w:rPr>
          <w:rFonts w:ascii="Arial" w:hAnsi="Arial" w:cs="Arial"/>
          <w:sz w:val="20"/>
          <w:szCs w:val="20"/>
        </w:rPr>
        <w:t xml:space="preserve">Data files may be submitted in one of two formats.  Files should be submitted either in </w:t>
      </w:r>
      <w:proofErr w:type="spellStart"/>
      <w:r w:rsidR="00C02C75">
        <w:rPr>
          <w:rFonts w:ascii="ZWAdobeF" w:hAnsi="ZWAdobeF" w:cs="ZWAdobeF"/>
          <w:sz w:val="2"/>
          <w:szCs w:val="2"/>
        </w:rPr>
        <w:t>H</w:t>
      </w:r>
      <w:hyperlink r:id="rId18" w:history="1">
        <w:r w:rsidR="00C02C75">
          <w:rPr>
            <w:rFonts w:ascii="ZWAdobeF" w:hAnsi="ZWAdobeF" w:cs="ZWAdobeF"/>
            <w:sz w:val="2"/>
            <w:szCs w:val="2"/>
          </w:rPr>
          <w:t>U</w:t>
        </w:r>
        <w:r w:rsidRPr="000064F8">
          <w:rPr>
            <w:rStyle w:val="Hyperlink"/>
            <w:rFonts w:ascii="Arial" w:hAnsi="Arial" w:cs="Arial"/>
            <w:sz w:val="20"/>
            <w:szCs w:val="20"/>
          </w:rPr>
          <w:t>flat</w:t>
        </w:r>
        <w:proofErr w:type="spellEnd"/>
        <w:r w:rsidRPr="000064F8">
          <w:rPr>
            <w:rStyle w:val="Hyperlink"/>
            <w:rFonts w:ascii="Arial" w:hAnsi="Arial" w:cs="Arial"/>
            <w:sz w:val="20"/>
            <w:szCs w:val="20"/>
          </w:rPr>
          <w:t xml:space="preserve"> </w:t>
        </w:r>
        <w:proofErr w:type="spellStart"/>
        <w:r w:rsidRPr="000064F8">
          <w:rPr>
            <w:rStyle w:val="Hyperlink"/>
            <w:rFonts w:ascii="Arial" w:hAnsi="Arial" w:cs="Arial"/>
            <w:sz w:val="20"/>
            <w:szCs w:val="20"/>
          </w:rPr>
          <w:t>file</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Pr>
          <w:rFonts w:ascii="Arial" w:hAnsi="Arial" w:cs="Arial"/>
          <w:sz w:val="20"/>
          <w:szCs w:val="20"/>
        </w:rPr>
        <w:t xml:space="preserve"> or </w:t>
      </w:r>
      <w:proofErr w:type="spellStart"/>
      <w:r w:rsidR="00C02C75">
        <w:rPr>
          <w:rFonts w:ascii="ZWAdobeF" w:hAnsi="ZWAdobeF" w:cs="ZWAdobeF"/>
          <w:sz w:val="2"/>
          <w:szCs w:val="2"/>
        </w:rPr>
        <w:t>H</w:t>
      </w:r>
      <w:hyperlink r:id="rId19" w:history="1">
        <w:r w:rsidR="00C02C75">
          <w:rPr>
            <w:rFonts w:ascii="ZWAdobeF" w:hAnsi="ZWAdobeF" w:cs="ZWAdobeF"/>
            <w:sz w:val="2"/>
            <w:szCs w:val="2"/>
          </w:rPr>
          <w:t>U</w:t>
        </w:r>
        <w:r w:rsidR="000064F8" w:rsidRPr="000064F8">
          <w:rPr>
            <w:rStyle w:val="Hyperlink"/>
            <w:rFonts w:ascii="Arial" w:hAnsi="Arial" w:cs="Arial"/>
            <w:sz w:val="20"/>
            <w:szCs w:val="20"/>
          </w:rPr>
          <w:t>c</w:t>
        </w:r>
        <w:r w:rsidRPr="000064F8">
          <w:rPr>
            <w:rStyle w:val="Hyperlink"/>
            <w:rFonts w:ascii="Arial" w:hAnsi="Arial" w:cs="Arial"/>
            <w:sz w:val="20"/>
            <w:szCs w:val="20"/>
          </w:rPr>
          <w:t>omma</w:t>
        </w:r>
        <w:proofErr w:type="spellEnd"/>
        <w:r w:rsidRPr="000064F8">
          <w:rPr>
            <w:rStyle w:val="Hyperlink"/>
            <w:rFonts w:ascii="Arial" w:hAnsi="Arial" w:cs="Arial"/>
            <w:sz w:val="20"/>
            <w:szCs w:val="20"/>
          </w:rPr>
          <w:t>-</w:t>
        </w:r>
        <w:r w:rsidR="000064F8" w:rsidRPr="000064F8">
          <w:rPr>
            <w:rStyle w:val="Hyperlink"/>
            <w:rFonts w:ascii="Arial" w:hAnsi="Arial" w:cs="Arial"/>
            <w:sz w:val="20"/>
            <w:szCs w:val="20"/>
          </w:rPr>
          <w:t>s</w:t>
        </w:r>
        <w:r w:rsidRPr="000064F8">
          <w:rPr>
            <w:rStyle w:val="Hyperlink"/>
            <w:rFonts w:ascii="Arial" w:hAnsi="Arial" w:cs="Arial"/>
            <w:sz w:val="20"/>
            <w:szCs w:val="20"/>
          </w:rPr>
          <w:t xml:space="preserve">eparated </w:t>
        </w:r>
        <w:proofErr w:type="spellStart"/>
        <w:r w:rsidR="000064F8" w:rsidRPr="000064F8">
          <w:rPr>
            <w:rStyle w:val="Hyperlink"/>
            <w:rFonts w:ascii="Arial" w:hAnsi="Arial" w:cs="Arial"/>
            <w:sz w:val="20"/>
            <w:szCs w:val="20"/>
          </w:rPr>
          <w:t>v</w:t>
        </w:r>
        <w:r w:rsidRPr="000064F8">
          <w:rPr>
            <w:rStyle w:val="Hyperlink"/>
            <w:rFonts w:ascii="Arial" w:hAnsi="Arial" w:cs="Arial"/>
            <w:sz w:val="20"/>
            <w:szCs w:val="20"/>
          </w:rPr>
          <w:t>alues</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Pr>
          <w:rFonts w:ascii="Arial" w:hAnsi="Arial" w:cs="Arial"/>
          <w:sz w:val="20"/>
          <w:szCs w:val="20"/>
        </w:rPr>
        <w:t xml:space="preserve"> (*.</w:t>
      </w:r>
      <w:proofErr w:type="spellStart"/>
      <w:r>
        <w:rPr>
          <w:rFonts w:ascii="Arial" w:hAnsi="Arial" w:cs="Arial"/>
          <w:sz w:val="20"/>
          <w:szCs w:val="20"/>
        </w:rPr>
        <w:t>csv</w:t>
      </w:r>
      <w:proofErr w:type="spellEnd"/>
      <w:r>
        <w:rPr>
          <w:rFonts w:ascii="Arial" w:hAnsi="Arial" w:cs="Arial"/>
          <w:sz w:val="20"/>
          <w:szCs w:val="20"/>
        </w:rPr>
        <w:t>) format.  Links are provided above to record layouts which should be used by institutions for either format.</w:t>
      </w:r>
    </w:p>
    <w:p w:rsidR="0020027F" w:rsidRDefault="0020027F" w:rsidP="00253B5A">
      <w:pPr>
        <w:rPr>
          <w:rFonts w:ascii="Arial" w:hAnsi="Arial" w:cs="Arial"/>
          <w:sz w:val="20"/>
          <w:szCs w:val="20"/>
        </w:rPr>
      </w:pPr>
    </w:p>
    <w:p w:rsidR="0020027F" w:rsidRDefault="0020027F" w:rsidP="00253B5A">
      <w:pPr>
        <w:rPr>
          <w:rFonts w:ascii="Arial" w:hAnsi="Arial" w:cs="Arial"/>
          <w:sz w:val="20"/>
          <w:szCs w:val="20"/>
        </w:rPr>
      </w:pPr>
      <w:r>
        <w:rPr>
          <w:rFonts w:ascii="Arial" w:hAnsi="Arial" w:cs="Arial"/>
          <w:sz w:val="20"/>
          <w:szCs w:val="20"/>
        </w:rPr>
        <w:t>Flat file layouts will include a description of each element to be included in the record, its length, and its range (the text columns it should occupy in each line).  Some padding may be required in each record, and optional elements, if unreported, should be included as blank space at the prescribed range.</w:t>
      </w:r>
      <w:r w:rsidR="001218A5">
        <w:rPr>
          <w:rFonts w:ascii="Arial" w:hAnsi="Arial" w:cs="Arial"/>
          <w:sz w:val="20"/>
          <w:szCs w:val="20"/>
        </w:rPr>
        <w:t xml:space="preserve">  Optional elements will be noted in the file layouts.</w:t>
      </w:r>
    </w:p>
    <w:p w:rsidR="0020027F" w:rsidRDefault="0020027F" w:rsidP="00253B5A">
      <w:pPr>
        <w:rPr>
          <w:rFonts w:ascii="Arial" w:hAnsi="Arial" w:cs="Arial"/>
          <w:sz w:val="20"/>
          <w:szCs w:val="20"/>
        </w:rPr>
      </w:pPr>
    </w:p>
    <w:p w:rsidR="005C591C" w:rsidRDefault="0020027F" w:rsidP="0020027F">
      <w:pPr>
        <w:rPr>
          <w:rFonts w:ascii="Arial" w:hAnsi="Arial" w:cs="Arial"/>
          <w:sz w:val="20"/>
          <w:szCs w:val="20"/>
        </w:rPr>
      </w:pPr>
      <w:r>
        <w:rPr>
          <w:rFonts w:ascii="Arial" w:hAnsi="Arial" w:cs="Arial"/>
          <w:sz w:val="20"/>
          <w:szCs w:val="20"/>
        </w:rPr>
        <w:t>CSV layouts will include headers for each element in the order in which they should be provided in each student record.  Lengths are maximum values for each element; elements need not be padded to their maximum length, although optional elements, if unreported, should be included as empty columns in the prescribed order.</w:t>
      </w:r>
      <w:r w:rsidR="00832BC2">
        <w:rPr>
          <w:rFonts w:ascii="Arial" w:hAnsi="Arial" w:cs="Arial"/>
          <w:sz w:val="20"/>
          <w:szCs w:val="20"/>
        </w:rPr>
        <w:t xml:space="preserve">  Optional elements will be noted in the file layouts.</w:t>
      </w:r>
    </w:p>
    <w:p w:rsidR="005C591C" w:rsidRDefault="005C591C" w:rsidP="0020027F">
      <w:pPr>
        <w:rPr>
          <w:rFonts w:ascii="Arial" w:hAnsi="Arial" w:cs="Arial"/>
          <w:sz w:val="20"/>
          <w:szCs w:val="20"/>
        </w:rPr>
      </w:pPr>
    </w:p>
    <w:p w:rsidR="0020027F" w:rsidRDefault="001218A5" w:rsidP="0020027F">
      <w:pPr>
        <w:rPr>
          <w:rFonts w:ascii="Arial" w:hAnsi="Arial" w:cs="Arial"/>
          <w:sz w:val="20"/>
          <w:szCs w:val="20"/>
        </w:rPr>
      </w:pPr>
      <w:r>
        <w:rPr>
          <w:rFonts w:ascii="Arial" w:hAnsi="Arial" w:cs="Arial"/>
          <w:sz w:val="20"/>
          <w:szCs w:val="20"/>
        </w:rPr>
        <w:t>Where appropriate, data should be exported in a format which preserves leading and trailing zeroes (institutional FICE code, social security number / student campus ID, and CIP code are examples</w:t>
      </w:r>
      <w:r w:rsidR="00C54E07">
        <w:rPr>
          <w:rFonts w:ascii="Arial" w:hAnsi="Arial" w:cs="Arial"/>
          <w:sz w:val="20"/>
          <w:szCs w:val="20"/>
        </w:rPr>
        <w:t xml:space="preserve"> of data elements in which this may be important</w:t>
      </w:r>
      <w:r>
        <w:rPr>
          <w:rFonts w:ascii="Arial" w:hAnsi="Arial" w:cs="Arial"/>
          <w:sz w:val="20"/>
          <w:szCs w:val="20"/>
        </w:rPr>
        <w:t xml:space="preserve">).  </w:t>
      </w:r>
    </w:p>
    <w:p w:rsidR="0020027F" w:rsidRPr="00582F5F" w:rsidRDefault="0020027F" w:rsidP="00253B5A">
      <w:pPr>
        <w:rPr>
          <w:rFonts w:ascii="Arial" w:hAnsi="Arial" w:cs="Arial"/>
          <w:sz w:val="20"/>
          <w:szCs w:val="20"/>
        </w:rPr>
      </w:pPr>
    </w:p>
    <w:p w:rsidR="003B626D" w:rsidRDefault="003B626D" w:rsidP="00253B5A">
      <w:pPr>
        <w:rPr>
          <w:rFonts w:ascii="Arial" w:hAnsi="Arial" w:cs="Arial"/>
        </w:rPr>
      </w:pPr>
    </w:p>
    <w:p w:rsidR="004E2853" w:rsidRDefault="004E2853" w:rsidP="00253B5A">
      <w:pPr>
        <w:rPr>
          <w:rFonts w:ascii="Arial" w:hAnsi="Arial" w:cs="Arial"/>
        </w:rPr>
      </w:pPr>
    </w:p>
    <w:p w:rsidR="00A53DFA" w:rsidRDefault="00647E2E" w:rsidP="00A53DFA">
      <w:pPr>
        <w:rPr>
          <w:rFonts w:ascii="Arial" w:hAnsi="Arial" w:cs="Arial"/>
          <w:b/>
        </w:rPr>
      </w:pPr>
      <w:r>
        <w:rPr>
          <w:rFonts w:ascii="Arial" w:hAnsi="Arial" w:cs="Arial"/>
        </w:rPr>
        <w:br w:type="page"/>
      </w:r>
      <w:bookmarkStart w:id="0" w:name="FLATFILE"/>
      <w:r w:rsidR="00A53DFA">
        <w:rPr>
          <w:rFonts w:ascii="Arial" w:hAnsi="Arial" w:cs="Arial"/>
          <w:b/>
        </w:rPr>
        <w:lastRenderedPageBreak/>
        <w:t>Flat File Record Layouts</w:t>
      </w:r>
      <w:bookmarkEnd w:id="0"/>
    </w:p>
    <w:p w:rsidR="00A53DFA" w:rsidRPr="00253B5A" w:rsidRDefault="00A53DFA" w:rsidP="00A53DFA">
      <w:pPr>
        <w:rPr>
          <w:rFonts w:ascii="Arial" w:hAnsi="Arial" w:cs="Arial"/>
          <w:b/>
        </w:rPr>
      </w:pPr>
    </w:p>
    <w:p w:rsidR="00A53DFA" w:rsidRDefault="00A53DFA" w:rsidP="00A53DFA">
      <w:pPr>
        <w:autoSpaceDE w:val="0"/>
        <w:rPr>
          <w:rFonts w:ascii="Arial" w:hAnsi="Arial" w:cs="Arial"/>
          <w:sz w:val="20"/>
          <w:szCs w:val="20"/>
        </w:rPr>
      </w:pPr>
      <w:r>
        <w:rPr>
          <w:rFonts w:ascii="Arial" w:hAnsi="Arial" w:cs="Arial"/>
          <w:sz w:val="20"/>
          <w:szCs w:val="20"/>
        </w:rPr>
        <w:t xml:space="preserve">Record layouts for flat file submission of Fall Enrollment, Completions and Term Registration Files are printed below.  Flat file record layouts are also available </w:t>
      </w:r>
      <w:proofErr w:type="spellStart"/>
      <w:r>
        <w:rPr>
          <w:rFonts w:ascii="ZWAdobeF" w:hAnsi="ZWAdobeF" w:cs="ZWAdobeF"/>
          <w:sz w:val="2"/>
          <w:szCs w:val="2"/>
        </w:rPr>
        <w:t>H</w:t>
      </w:r>
      <w:hyperlink r:id="rId20" w:history="1">
        <w:r>
          <w:rPr>
            <w:rFonts w:ascii="ZWAdobeF" w:hAnsi="ZWAdobeF" w:cs="ZWAdobeF"/>
            <w:sz w:val="2"/>
            <w:szCs w:val="2"/>
          </w:rPr>
          <w:t>U</w:t>
        </w:r>
        <w:r w:rsidRPr="001B3FBF">
          <w:rPr>
            <w:rStyle w:val="Hyperlink"/>
            <w:rFonts w:ascii="Arial" w:hAnsi="Arial" w:cs="Arial"/>
            <w:sz w:val="20"/>
            <w:szCs w:val="20"/>
          </w:rPr>
          <w:t>here</w:t>
        </w:r>
        <w:r>
          <w:rPr>
            <w:rStyle w:val="Hyperlink"/>
            <w:rFonts w:ascii="ZWAdobeF" w:hAnsi="ZWAdobeF" w:cs="ZWAdobeF"/>
            <w:color w:val="auto"/>
            <w:sz w:val="2"/>
            <w:szCs w:val="2"/>
            <w:u w:val="none"/>
          </w:rPr>
          <w:t>U</w:t>
        </w:r>
      </w:hyperlink>
      <w:r>
        <w:rPr>
          <w:rFonts w:ascii="ZWAdobeF" w:hAnsi="ZWAdobeF" w:cs="ZWAdobeF"/>
          <w:sz w:val="2"/>
          <w:szCs w:val="2"/>
        </w:rPr>
        <w:t>H</w:t>
      </w:r>
      <w:proofErr w:type="spellEnd"/>
      <w:r>
        <w:rPr>
          <w:rFonts w:ascii="Arial" w:hAnsi="Arial" w:cs="Arial"/>
          <w:sz w:val="20"/>
          <w:szCs w:val="20"/>
        </w:rPr>
        <w:t xml:space="preserve">, and Comma-Separated Values (CSV) record layouts are available </w:t>
      </w:r>
      <w:proofErr w:type="spellStart"/>
      <w:r>
        <w:rPr>
          <w:rFonts w:ascii="ZWAdobeF" w:hAnsi="ZWAdobeF" w:cs="ZWAdobeF"/>
          <w:sz w:val="2"/>
          <w:szCs w:val="2"/>
        </w:rPr>
        <w:t>H</w:t>
      </w:r>
      <w:hyperlink r:id="rId21" w:history="1">
        <w:r>
          <w:rPr>
            <w:rFonts w:ascii="ZWAdobeF" w:hAnsi="ZWAdobeF" w:cs="ZWAdobeF"/>
            <w:sz w:val="2"/>
            <w:szCs w:val="2"/>
          </w:rPr>
          <w:t>U</w:t>
        </w:r>
        <w:r w:rsidRPr="001B3FBF">
          <w:rPr>
            <w:rStyle w:val="Hyperlink"/>
            <w:rFonts w:ascii="Arial" w:hAnsi="Arial" w:cs="Arial"/>
            <w:sz w:val="20"/>
            <w:szCs w:val="20"/>
          </w:rPr>
          <w:t>here</w:t>
        </w:r>
        <w:r>
          <w:rPr>
            <w:rStyle w:val="Hyperlink"/>
            <w:rFonts w:ascii="ZWAdobeF" w:hAnsi="ZWAdobeF" w:cs="ZWAdobeF"/>
            <w:color w:val="auto"/>
            <w:sz w:val="2"/>
            <w:szCs w:val="2"/>
            <w:u w:val="none"/>
          </w:rPr>
          <w:t>U</w:t>
        </w:r>
      </w:hyperlink>
      <w:r>
        <w:rPr>
          <w:rFonts w:ascii="ZWAdobeF" w:hAnsi="ZWAdobeF" w:cs="ZWAdobeF"/>
          <w:sz w:val="2"/>
          <w:szCs w:val="2"/>
        </w:rPr>
        <w:t>H</w:t>
      </w:r>
      <w:proofErr w:type="spellEnd"/>
      <w:r>
        <w:rPr>
          <w:rFonts w:ascii="Arial" w:hAnsi="Arial" w:cs="Arial"/>
          <w:sz w:val="20"/>
          <w:szCs w:val="20"/>
        </w:rPr>
        <w:t>.</w:t>
      </w:r>
    </w:p>
    <w:p w:rsidR="00A53DFA" w:rsidRDefault="00A53DFA" w:rsidP="00A53DFA">
      <w:pPr>
        <w:rPr>
          <w:rFonts w:ascii="Arial" w:hAnsi="Arial" w:cs="Arial"/>
          <w:sz w:val="20"/>
          <w:szCs w:val="20"/>
        </w:rPr>
      </w:pPr>
    </w:p>
    <w:p w:rsidR="00A53DFA" w:rsidRDefault="00A53DFA" w:rsidP="00A53DFA">
      <w:pPr>
        <w:rPr>
          <w:rFonts w:ascii="Arial" w:hAnsi="Arial" w:cs="Arial"/>
          <w:sz w:val="20"/>
          <w:szCs w:val="20"/>
        </w:rPr>
      </w:pPr>
    </w:p>
    <w:p w:rsidR="00A53DFA" w:rsidRPr="001B3FBF" w:rsidRDefault="00A53DFA" w:rsidP="00A53DFA">
      <w:pPr>
        <w:rPr>
          <w:rFonts w:ascii="Arial" w:hAnsi="Arial" w:cs="Arial"/>
          <w:i/>
          <w:sz w:val="20"/>
          <w:szCs w:val="20"/>
        </w:rPr>
      </w:pPr>
      <w:r w:rsidRPr="001B3FBF">
        <w:rPr>
          <w:rFonts w:ascii="Arial" w:hAnsi="Arial" w:cs="Arial"/>
          <w:i/>
        </w:rPr>
        <w:t>Completions</w:t>
      </w:r>
    </w:p>
    <w:p w:rsidR="00A53DFA" w:rsidRDefault="00A53DFA" w:rsidP="00A53DFA">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6"/>
        <w:gridCol w:w="1295"/>
        <w:gridCol w:w="883"/>
        <w:gridCol w:w="828"/>
        <w:gridCol w:w="1050"/>
        <w:gridCol w:w="1050"/>
      </w:tblGrid>
      <w:tr w:rsidR="00A53DFA" w:rsidRPr="00C3490C" w:rsidTr="004A11A8">
        <w:trPr>
          <w:trHeight w:val="510"/>
        </w:trPr>
        <w:tc>
          <w:tcPr>
            <w:tcW w:w="3546" w:type="dxa"/>
            <w:hideMark/>
          </w:tcPr>
          <w:p w:rsidR="00A53DFA" w:rsidRPr="00C3490C" w:rsidRDefault="00A53DFA" w:rsidP="004A11A8">
            <w:pPr>
              <w:rPr>
                <w:rFonts w:ascii="Arial" w:hAnsi="Arial" w:cs="Arial"/>
                <w:b/>
                <w:bCs/>
                <w:sz w:val="20"/>
                <w:szCs w:val="20"/>
              </w:rPr>
            </w:pPr>
            <w:r w:rsidRPr="00C3490C">
              <w:rPr>
                <w:rFonts w:ascii="Arial" w:hAnsi="Arial" w:cs="Arial"/>
                <w:b/>
                <w:bCs/>
                <w:sz w:val="20"/>
                <w:szCs w:val="20"/>
              </w:rPr>
              <w:t>Element</w:t>
            </w:r>
          </w:p>
        </w:tc>
        <w:tc>
          <w:tcPr>
            <w:tcW w:w="1295" w:type="dxa"/>
            <w:hideMark/>
          </w:tcPr>
          <w:p w:rsidR="00A53DFA" w:rsidRPr="00C3490C" w:rsidRDefault="00A53DFA" w:rsidP="004A11A8">
            <w:pPr>
              <w:rPr>
                <w:rFonts w:ascii="Arial" w:hAnsi="Arial" w:cs="Arial"/>
                <w:b/>
                <w:bCs/>
                <w:sz w:val="20"/>
                <w:szCs w:val="20"/>
              </w:rPr>
            </w:pPr>
            <w:r w:rsidRPr="00C3490C">
              <w:rPr>
                <w:rFonts w:ascii="Arial" w:hAnsi="Arial" w:cs="Arial"/>
                <w:b/>
                <w:bCs/>
                <w:sz w:val="20"/>
                <w:szCs w:val="20"/>
              </w:rPr>
              <w:t>Standard Name</w:t>
            </w:r>
          </w:p>
        </w:tc>
        <w:tc>
          <w:tcPr>
            <w:tcW w:w="883" w:type="dxa"/>
            <w:hideMark/>
          </w:tcPr>
          <w:p w:rsidR="00A53DFA" w:rsidRPr="00C3490C" w:rsidRDefault="00A53DFA" w:rsidP="004A11A8">
            <w:pPr>
              <w:rPr>
                <w:rFonts w:ascii="Arial" w:hAnsi="Arial" w:cs="Arial"/>
                <w:b/>
                <w:bCs/>
                <w:sz w:val="20"/>
                <w:szCs w:val="20"/>
              </w:rPr>
            </w:pPr>
            <w:r w:rsidRPr="00C3490C">
              <w:rPr>
                <w:rFonts w:ascii="Arial" w:hAnsi="Arial" w:cs="Arial"/>
                <w:b/>
                <w:bCs/>
                <w:sz w:val="20"/>
                <w:szCs w:val="20"/>
              </w:rPr>
              <w:t>Length</w:t>
            </w:r>
          </w:p>
        </w:tc>
        <w:tc>
          <w:tcPr>
            <w:tcW w:w="828" w:type="dxa"/>
            <w:hideMark/>
          </w:tcPr>
          <w:p w:rsidR="00A53DFA" w:rsidRPr="00C3490C" w:rsidRDefault="00A53DFA" w:rsidP="004A11A8">
            <w:pPr>
              <w:rPr>
                <w:rFonts w:ascii="Arial" w:hAnsi="Arial" w:cs="Arial"/>
                <w:b/>
                <w:bCs/>
                <w:sz w:val="20"/>
                <w:szCs w:val="20"/>
              </w:rPr>
            </w:pPr>
            <w:r w:rsidRPr="00C3490C">
              <w:rPr>
                <w:rFonts w:ascii="Arial" w:hAnsi="Arial" w:cs="Arial"/>
                <w:b/>
                <w:bCs/>
                <w:sz w:val="20"/>
                <w:szCs w:val="20"/>
              </w:rPr>
              <w:t>Range</w:t>
            </w:r>
          </w:p>
        </w:tc>
        <w:tc>
          <w:tcPr>
            <w:tcW w:w="1050" w:type="dxa"/>
            <w:noWrap/>
            <w:hideMark/>
          </w:tcPr>
          <w:p w:rsidR="00A53DFA" w:rsidRPr="00C3490C" w:rsidRDefault="00A53DFA" w:rsidP="004A11A8">
            <w:pPr>
              <w:rPr>
                <w:rFonts w:ascii="Arial" w:hAnsi="Arial" w:cs="Arial"/>
                <w:sz w:val="20"/>
                <w:szCs w:val="20"/>
              </w:rPr>
            </w:pPr>
            <w:r w:rsidRPr="00C0767D">
              <w:rPr>
                <w:rFonts w:ascii="Arial" w:hAnsi="Arial" w:cs="Arial"/>
                <w:b/>
                <w:sz w:val="20"/>
                <w:szCs w:val="20"/>
              </w:rPr>
              <w:t>Status</w:t>
            </w:r>
          </w:p>
        </w:tc>
        <w:tc>
          <w:tcPr>
            <w:tcW w:w="1050" w:type="dxa"/>
          </w:tcPr>
          <w:p w:rsidR="00A53DFA" w:rsidRPr="00C0767D" w:rsidRDefault="00A53DFA" w:rsidP="004A11A8">
            <w:pPr>
              <w:rPr>
                <w:rFonts w:ascii="Arial" w:hAnsi="Arial" w:cs="Arial"/>
                <w:sz w:val="20"/>
                <w:szCs w:val="20"/>
              </w:rPr>
            </w:pPr>
            <w:r w:rsidRPr="00C0767D">
              <w:rPr>
                <w:rFonts w:ascii="Arial" w:hAnsi="Arial" w:cs="Arial"/>
                <w:b/>
                <w:sz w:val="20"/>
                <w:szCs w:val="20"/>
              </w:rPr>
              <w:t>Location</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File Type</w:t>
            </w:r>
          </w:p>
        </w:tc>
        <w:tc>
          <w:tcPr>
            <w:tcW w:w="1295" w:type="dxa"/>
            <w:hideMark/>
          </w:tcPr>
          <w:p w:rsidR="00A53DFA" w:rsidRPr="00C02C75" w:rsidRDefault="005E5108" w:rsidP="004A11A8">
            <w:pPr>
              <w:autoSpaceDE w:val="0"/>
              <w:rPr>
                <w:rFonts w:ascii="ZWAdobeF" w:hAnsi="ZWAdobeF" w:cs="ZWAdobeF"/>
                <w:sz w:val="2"/>
                <w:szCs w:val="2"/>
              </w:rPr>
            </w:pPr>
            <w:hyperlink w:anchor="FILETYPE" w:history="1">
              <w:r w:rsidR="00A53DFA" w:rsidRPr="00E95510">
                <w:rPr>
                  <w:rStyle w:val="Hyperlink"/>
                  <w:rFonts w:ascii="Arial" w:hAnsi="Arial" w:cs="Arial"/>
                  <w:sz w:val="20"/>
                  <w:szCs w:val="20"/>
                </w:rPr>
                <w:t>FILETYPE</w:t>
              </w:r>
            </w:hyperlink>
          </w:p>
        </w:tc>
        <w:tc>
          <w:tcPr>
            <w:tcW w:w="883"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2</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1-2</w:t>
            </w:r>
          </w:p>
        </w:tc>
        <w:tc>
          <w:tcPr>
            <w:tcW w:w="1050" w:type="dxa"/>
            <w:noWrap/>
            <w:hideMark/>
          </w:tcPr>
          <w:p w:rsidR="00A53DFA" w:rsidRPr="00C3490C" w:rsidRDefault="00A53DFA" w:rsidP="004A11A8">
            <w:pPr>
              <w:rPr>
                <w:rFonts w:ascii="Arial" w:hAnsi="Arial" w:cs="Arial"/>
                <w:sz w:val="20"/>
                <w:szCs w:val="20"/>
              </w:rPr>
            </w:pPr>
          </w:p>
        </w:tc>
        <w:tc>
          <w:tcPr>
            <w:tcW w:w="1050" w:type="dxa"/>
          </w:tcPr>
          <w:p w:rsidR="00A53DFA" w:rsidRPr="00AD045D" w:rsidRDefault="00A53DFA" w:rsidP="004A11A8">
            <w:pPr>
              <w:jc w:val="center"/>
              <w:rPr>
                <w:sz w:val="20"/>
                <w:szCs w:val="20"/>
              </w:rPr>
            </w:pPr>
            <w:r w:rsidRPr="00AD045D">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FICE College Code</w:t>
            </w:r>
          </w:p>
        </w:tc>
        <w:tc>
          <w:tcPr>
            <w:tcW w:w="1295" w:type="dxa"/>
            <w:hideMark/>
          </w:tcPr>
          <w:p w:rsidR="00A53DFA" w:rsidRPr="0013632A" w:rsidRDefault="005E5108" w:rsidP="004A11A8">
            <w:pPr>
              <w:autoSpaceDE w:val="0"/>
              <w:rPr>
                <w:rFonts w:ascii="ZWAdobeF" w:hAnsi="ZWAdobeF" w:cs="ZWAdobeF"/>
                <w:sz w:val="2"/>
                <w:szCs w:val="2"/>
                <w:u w:val="single"/>
              </w:rPr>
            </w:pPr>
            <w:hyperlink w:anchor="FICECODE" w:history="1">
              <w:r w:rsidR="00A53DFA" w:rsidRPr="0013632A">
                <w:rPr>
                  <w:rStyle w:val="Hyperlink"/>
                  <w:rFonts w:ascii="Arial" w:hAnsi="Arial" w:cs="Arial"/>
                  <w:sz w:val="20"/>
                  <w:szCs w:val="20"/>
                </w:rPr>
                <w:t>FICECODE</w:t>
              </w:r>
            </w:hyperlink>
          </w:p>
        </w:tc>
        <w:tc>
          <w:tcPr>
            <w:tcW w:w="883"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6</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3-8</w:t>
            </w:r>
          </w:p>
        </w:tc>
        <w:tc>
          <w:tcPr>
            <w:tcW w:w="1050" w:type="dxa"/>
            <w:noWrap/>
            <w:hideMark/>
          </w:tcPr>
          <w:p w:rsidR="00A53DFA" w:rsidRPr="00C3490C" w:rsidRDefault="00A53DFA" w:rsidP="004A11A8">
            <w:pPr>
              <w:rPr>
                <w:rFonts w:ascii="Arial" w:hAnsi="Arial" w:cs="Arial"/>
                <w:sz w:val="20"/>
                <w:szCs w:val="20"/>
              </w:rPr>
            </w:pPr>
          </w:p>
        </w:tc>
        <w:tc>
          <w:tcPr>
            <w:tcW w:w="1050" w:type="dxa"/>
          </w:tcPr>
          <w:p w:rsidR="00A53DFA" w:rsidRPr="00AD045D" w:rsidRDefault="00A53DFA" w:rsidP="004A11A8">
            <w:pPr>
              <w:jc w:val="center"/>
              <w:rPr>
                <w:sz w:val="20"/>
                <w:szCs w:val="20"/>
              </w:rPr>
            </w:pPr>
            <w:r w:rsidRPr="00AD045D">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Term</w:t>
            </w:r>
          </w:p>
        </w:tc>
        <w:tc>
          <w:tcPr>
            <w:tcW w:w="1295" w:type="dxa"/>
            <w:hideMark/>
          </w:tcPr>
          <w:p w:rsidR="00A53DFA" w:rsidRPr="00C02C75" w:rsidRDefault="005E5108" w:rsidP="004A11A8">
            <w:pPr>
              <w:autoSpaceDE w:val="0"/>
              <w:rPr>
                <w:rFonts w:ascii="ZWAdobeF" w:hAnsi="ZWAdobeF" w:cs="ZWAdobeF"/>
                <w:sz w:val="2"/>
                <w:szCs w:val="2"/>
              </w:rPr>
            </w:pPr>
            <w:hyperlink w:anchor="ACTERM" w:history="1">
              <w:r w:rsidR="00A53DFA" w:rsidRPr="00AF28E5">
                <w:rPr>
                  <w:rStyle w:val="Hyperlink"/>
                  <w:rFonts w:ascii="Arial" w:hAnsi="Arial" w:cs="Arial"/>
                  <w:sz w:val="20"/>
                  <w:szCs w:val="20"/>
                </w:rPr>
                <w:t>ACTERM</w:t>
              </w:r>
            </w:hyperlink>
          </w:p>
        </w:tc>
        <w:tc>
          <w:tcPr>
            <w:tcW w:w="883"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2</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9-10</w:t>
            </w:r>
          </w:p>
        </w:tc>
        <w:tc>
          <w:tcPr>
            <w:tcW w:w="1050" w:type="dxa"/>
            <w:noWrap/>
            <w:hideMark/>
          </w:tcPr>
          <w:p w:rsidR="00A53DFA" w:rsidRPr="00C3490C" w:rsidRDefault="00A53DFA" w:rsidP="004A11A8">
            <w:pPr>
              <w:rPr>
                <w:rFonts w:ascii="Arial" w:hAnsi="Arial" w:cs="Arial"/>
                <w:sz w:val="20"/>
                <w:szCs w:val="20"/>
              </w:rPr>
            </w:pPr>
          </w:p>
        </w:tc>
        <w:tc>
          <w:tcPr>
            <w:tcW w:w="1050" w:type="dxa"/>
          </w:tcPr>
          <w:p w:rsidR="00A53DFA" w:rsidRPr="00AD045D" w:rsidRDefault="00A53DFA" w:rsidP="004A11A8">
            <w:pPr>
              <w:jc w:val="center"/>
              <w:rPr>
                <w:sz w:val="20"/>
                <w:szCs w:val="20"/>
              </w:rPr>
            </w:pPr>
            <w:r w:rsidRPr="00AD045D">
              <w:rPr>
                <w:rFonts w:ascii="Arial" w:hAnsi="Arial" w:cs="Arial"/>
                <w:color w:val="000000"/>
                <w:sz w:val="20"/>
                <w:szCs w:val="20"/>
              </w:rPr>
              <w:t>ERC</w:t>
            </w:r>
          </w:p>
        </w:tc>
      </w:tr>
      <w:tr w:rsidR="00A53DFA" w:rsidRPr="00C3490C" w:rsidTr="004A11A8">
        <w:trPr>
          <w:trHeight w:val="255"/>
        </w:trPr>
        <w:tc>
          <w:tcPr>
            <w:tcW w:w="3546" w:type="dxa"/>
            <w:noWrap/>
            <w:hideMark/>
          </w:tcPr>
          <w:p w:rsidR="00A53DFA" w:rsidRPr="00C3490C" w:rsidRDefault="00A53DFA" w:rsidP="004A11A8">
            <w:pPr>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simplePos x="0" y="0"/>
                  <wp:positionH relativeFrom="column">
                    <wp:posOffset>571500</wp:posOffset>
                  </wp:positionH>
                  <wp:positionV relativeFrom="paragraph">
                    <wp:posOffset>152400</wp:posOffset>
                  </wp:positionV>
                  <wp:extent cx="171450" cy="171450"/>
                  <wp:effectExtent l="0" t="0" r="0" b="0"/>
                  <wp:wrapNone/>
                  <wp:docPr id="1" name="L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1"/>
                          <pic:cNvPicPr>
                            <a:picLocks noChangeArrowheads="1"/>
                          </pic:cNvPicPr>
                        </pic:nvPicPr>
                        <pic:blipFill>
                          <a:blip r:embed="rId22" cstate="print"/>
                          <a:srcRect/>
                          <a:stretch>
                            <a:fillRect/>
                          </a:stretch>
                        </pic:blipFill>
                        <pic:spPr bwMode="auto">
                          <a:xfrm>
                            <a:off x="0" y="0"/>
                            <a:ext cx="171450" cy="171450"/>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2700"/>
            </w:tblGrid>
            <w:tr w:rsidR="00A53DFA" w:rsidRPr="001B3FBF" w:rsidTr="004A11A8">
              <w:trPr>
                <w:trHeight w:val="255"/>
                <w:tblCellSpacing w:w="0" w:type="dxa"/>
              </w:trPr>
              <w:tc>
                <w:tcPr>
                  <w:tcW w:w="2700" w:type="dxa"/>
                  <w:tcBorders>
                    <w:top w:val="nil"/>
                    <w:left w:val="nil"/>
                    <w:bottom w:val="nil"/>
                    <w:right w:val="nil"/>
                  </w:tcBorders>
                  <w:shd w:val="clear" w:color="auto" w:fill="auto"/>
                  <w:vAlign w:val="bottom"/>
                  <w:hideMark/>
                </w:tcPr>
                <w:p w:rsidR="00A53DFA" w:rsidRPr="001B3FBF" w:rsidRDefault="00A53DFA" w:rsidP="004A11A8">
                  <w:pPr>
                    <w:rPr>
                      <w:rFonts w:ascii="Arial" w:hAnsi="Arial" w:cs="Arial"/>
                      <w:sz w:val="20"/>
                      <w:szCs w:val="20"/>
                    </w:rPr>
                  </w:pPr>
                  <w:r w:rsidRPr="001B3FBF">
                    <w:rPr>
                      <w:rFonts w:ascii="Arial" w:hAnsi="Arial" w:cs="Arial"/>
                      <w:sz w:val="20"/>
                      <w:szCs w:val="20"/>
                    </w:rPr>
                    <w:t>Year</w:t>
                  </w:r>
                </w:p>
              </w:tc>
            </w:tr>
          </w:tbl>
          <w:p w:rsidR="00A53DFA" w:rsidRPr="00C3490C" w:rsidRDefault="00A53DFA" w:rsidP="004A11A8">
            <w:pPr>
              <w:rPr>
                <w:rFonts w:ascii="Arial" w:hAnsi="Arial" w:cs="Arial"/>
                <w:sz w:val="20"/>
                <w:szCs w:val="20"/>
              </w:rPr>
            </w:pPr>
          </w:p>
        </w:tc>
        <w:tc>
          <w:tcPr>
            <w:tcW w:w="1295" w:type="dxa"/>
            <w:hideMark/>
          </w:tcPr>
          <w:p w:rsidR="00A53DFA" w:rsidRPr="00C02C75" w:rsidRDefault="005E5108" w:rsidP="004A11A8">
            <w:pPr>
              <w:autoSpaceDE w:val="0"/>
              <w:rPr>
                <w:rFonts w:ascii="ZWAdobeF" w:hAnsi="ZWAdobeF" w:cs="ZWAdobeF"/>
                <w:sz w:val="2"/>
                <w:szCs w:val="2"/>
              </w:rPr>
            </w:pPr>
            <w:hyperlink w:anchor="CALYEAR" w:history="1">
              <w:r w:rsidR="00A53DFA" w:rsidRPr="00AF28E5">
                <w:rPr>
                  <w:rStyle w:val="Hyperlink"/>
                  <w:rFonts w:ascii="Arial" w:hAnsi="Arial" w:cs="Arial"/>
                  <w:sz w:val="20"/>
                  <w:szCs w:val="20"/>
                </w:rPr>
                <w:t>CALYEAR</w:t>
              </w:r>
            </w:hyperlink>
          </w:p>
        </w:tc>
        <w:tc>
          <w:tcPr>
            <w:tcW w:w="883"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4</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11-14</w:t>
            </w:r>
          </w:p>
        </w:tc>
        <w:tc>
          <w:tcPr>
            <w:tcW w:w="1050" w:type="dxa"/>
            <w:noWrap/>
            <w:hideMark/>
          </w:tcPr>
          <w:p w:rsidR="00A53DFA" w:rsidRPr="00C3490C" w:rsidRDefault="00A53DFA" w:rsidP="004A11A8">
            <w:pPr>
              <w:rPr>
                <w:rFonts w:ascii="Arial" w:hAnsi="Arial" w:cs="Arial"/>
                <w:sz w:val="20"/>
                <w:szCs w:val="20"/>
              </w:rPr>
            </w:pPr>
          </w:p>
        </w:tc>
        <w:tc>
          <w:tcPr>
            <w:tcW w:w="1050" w:type="dxa"/>
          </w:tcPr>
          <w:p w:rsidR="00A53DFA" w:rsidRPr="00AD045D" w:rsidRDefault="00A53DFA" w:rsidP="004A11A8">
            <w:pPr>
              <w:jc w:val="center"/>
              <w:rPr>
                <w:sz w:val="20"/>
                <w:szCs w:val="20"/>
              </w:rPr>
            </w:pPr>
            <w:r w:rsidRPr="00AD045D">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SSN or Student ID</w:t>
            </w:r>
          </w:p>
        </w:tc>
        <w:tc>
          <w:tcPr>
            <w:tcW w:w="1295" w:type="dxa"/>
            <w:hideMark/>
          </w:tcPr>
          <w:p w:rsidR="00A53DFA" w:rsidRPr="00C02C75" w:rsidRDefault="005E5108" w:rsidP="004A11A8">
            <w:pPr>
              <w:autoSpaceDE w:val="0"/>
              <w:rPr>
                <w:rFonts w:ascii="ZWAdobeF" w:hAnsi="ZWAdobeF" w:cs="ZWAdobeF"/>
                <w:sz w:val="2"/>
                <w:szCs w:val="2"/>
              </w:rPr>
            </w:pPr>
            <w:hyperlink w:anchor="SOCSEC1" w:history="1">
              <w:r w:rsidR="00A53DFA" w:rsidRPr="00AF28E5">
                <w:rPr>
                  <w:rStyle w:val="Hyperlink"/>
                  <w:rFonts w:ascii="Arial" w:hAnsi="Arial" w:cs="Arial"/>
                  <w:sz w:val="20"/>
                  <w:szCs w:val="20"/>
                </w:rPr>
                <w:t>SOCSEC1</w:t>
              </w:r>
            </w:hyperlink>
          </w:p>
        </w:tc>
        <w:tc>
          <w:tcPr>
            <w:tcW w:w="883"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9</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15-23</w:t>
            </w:r>
          </w:p>
        </w:tc>
        <w:tc>
          <w:tcPr>
            <w:tcW w:w="1050" w:type="dxa"/>
            <w:noWrap/>
            <w:hideMark/>
          </w:tcPr>
          <w:p w:rsidR="00A53DFA" w:rsidRPr="00C3490C" w:rsidRDefault="00A53DFA" w:rsidP="004A11A8">
            <w:pPr>
              <w:rPr>
                <w:rFonts w:ascii="Arial" w:hAnsi="Arial" w:cs="Arial"/>
                <w:sz w:val="20"/>
                <w:szCs w:val="20"/>
              </w:rPr>
            </w:pPr>
          </w:p>
        </w:tc>
        <w:tc>
          <w:tcPr>
            <w:tcW w:w="1050" w:type="dxa"/>
          </w:tcPr>
          <w:p w:rsidR="00A53DFA" w:rsidRPr="00AD045D" w:rsidRDefault="00A53DFA" w:rsidP="004A11A8">
            <w:pPr>
              <w:jc w:val="center"/>
              <w:rPr>
                <w:sz w:val="20"/>
                <w:szCs w:val="20"/>
              </w:rPr>
            </w:pPr>
            <w:r w:rsidRPr="00AD045D">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SSN or Student ID Status</w:t>
            </w:r>
          </w:p>
        </w:tc>
        <w:tc>
          <w:tcPr>
            <w:tcW w:w="1295" w:type="dxa"/>
            <w:hideMark/>
          </w:tcPr>
          <w:p w:rsidR="00A53DFA" w:rsidRPr="00C02C75" w:rsidRDefault="005E5108" w:rsidP="004A11A8">
            <w:pPr>
              <w:autoSpaceDE w:val="0"/>
              <w:rPr>
                <w:rFonts w:ascii="ZWAdobeF" w:hAnsi="ZWAdobeF" w:cs="ZWAdobeF"/>
                <w:sz w:val="2"/>
                <w:szCs w:val="2"/>
              </w:rPr>
            </w:pPr>
            <w:hyperlink w:anchor="SSTAT1" w:history="1">
              <w:r w:rsidR="00A53DFA" w:rsidRPr="00AF28E5">
                <w:rPr>
                  <w:rStyle w:val="Hyperlink"/>
                  <w:rFonts w:ascii="Arial" w:hAnsi="Arial" w:cs="Arial"/>
                  <w:sz w:val="20"/>
                  <w:szCs w:val="20"/>
                </w:rPr>
                <w:t>SSTAT1</w:t>
              </w:r>
            </w:hyperlink>
          </w:p>
        </w:tc>
        <w:tc>
          <w:tcPr>
            <w:tcW w:w="883"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24</w:t>
            </w:r>
          </w:p>
        </w:tc>
        <w:tc>
          <w:tcPr>
            <w:tcW w:w="1050" w:type="dxa"/>
            <w:noWrap/>
            <w:hideMark/>
          </w:tcPr>
          <w:p w:rsidR="00A53DFA" w:rsidRPr="00C3490C" w:rsidRDefault="00A53DFA" w:rsidP="004A11A8">
            <w:pPr>
              <w:rPr>
                <w:rFonts w:ascii="Arial" w:hAnsi="Arial" w:cs="Arial"/>
                <w:sz w:val="20"/>
                <w:szCs w:val="20"/>
              </w:rPr>
            </w:pPr>
          </w:p>
        </w:tc>
        <w:tc>
          <w:tcPr>
            <w:tcW w:w="1050" w:type="dxa"/>
          </w:tcPr>
          <w:p w:rsidR="00A53DFA" w:rsidRPr="00AD045D" w:rsidRDefault="00A53DFA" w:rsidP="004A11A8">
            <w:pPr>
              <w:jc w:val="center"/>
              <w:rPr>
                <w:sz w:val="20"/>
                <w:szCs w:val="20"/>
              </w:rPr>
            </w:pPr>
            <w:r w:rsidRPr="00AD045D">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SSN or Student ID</w:t>
            </w:r>
          </w:p>
        </w:tc>
        <w:tc>
          <w:tcPr>
            <w:tcW w:w="1295" w:type="dxa"/>
            <w:hideMark/>
          </w:tcPr>
          <w:p w:rsidR="00A53DFA" w:rsidRPr="00C02C75" w:rsidRDefault="005E5108" w:rsidP="004A11A8">
            <w:pPr>
              <w:autoSpaceDE w:val="0"/>
              <w:rPr>
                <w:rFonts w:ascii="ZWAdobeF" w:hAnsi="ZWAdobeF" w:cs="ZWAdobeF"/>
                <w:sz w:val="2"/>
                <w:szCs w:val="2"/>
              </w:rPr>
            </w:pPr>
            <w:hyperlink w:anchor="SOCSEC2" w:history="1">
              <w:r w:rsidR="00A53DFA" w:rsidRPr="00AF28E5">
                <w:rPr>
                  <w:rStyle w:val="Hyperlink"/>
                  <w:rFonts w:ascii="Arial" w:hAnsi="Arial" w:cs="Arial"/>
                  <w:sz w:val="20"/>
                  <w:szCs w:val="20"/>
                </w:rPr>
                <w:t>SOCSEC2</w:t>
              </w:r>
            </w:hyperlink>
          </w:p>
        </w:tc>
        <w:tc>
          <w:tcPr>
            <w:tcW w:w="883"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9</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25-33</w:t>
            </w:r>
          </w:p>
        </w:tc>
        <w:tc>
          <w:tcPr>
            <w:tcW w:w="1050"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50" w:type="dxa"/>
          </w:tcPr>
          <w:p w:rsidR="00A53DFA" w:rsidRPr="00AD045D" w:rsidRDefault="00A53DFA" w:rsidP="004A11A8">
            <w:pPr>
              <w:jc w:val="center"/>
              <w:rPr>
                <w:sz w:val="20"/>
                <w:szCs w:val="20"/>
              </w:rPr>
            </w:pPr>
            <w:r w:rsidRPr="00AD045D">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SSN or Student ID Status</w:t>
            </w:r>
          </w:p>
        </w:tc>
        <w:tc>
          <w:tcPr>
            <w:tcW w:w="1295" w:type="dxa"/>
            <w:hideMark/>
          </w:tcPr>
          <w:p w:rsidR="00A53DFA" w:rsidRPr="00C02C75" w:rsidRDefault="005E5108" w:rsidP="004A11A8">
            <w:pPr>
              <w:autoSpaceDE w:val="0"/>
              <w:rPr>
                <w:rFonts w:ascii="ZWAdobeF" w:hAnsi="ZWAdobeF" w:cs="ZWAdobeF"/>
                <w:sz w:val="2"/>
                <w:szCs w:val="2"/>
              </w:rPr>
            </w:pPr>
            <w:hyperlink w:anchor="SSTAT2" w:history="1">
              <w:r w:rsidR="00A53DFA" w:rsidRPr="00AF28E5">
                <w:rPr>
                  <w:rStyle w:val="Hyperlink"/>
                  <w:rFonts w:ascii="Arial" w:hAnsi="Arial" w:cs="Arial"/>
                  <w:sz w:val="20"/>
                  <w:szCs w:val="20"/>
                </w:rPr>
                <w:t>SSTAT2</w:t>
              </w:r>
            </w:hyperlink>
          </w:p>
        </w:tc>
        <w:tc>
          <w:tcPr>
            <w:tcW w:w="883"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34</w:t>
            </w:r>
          </w:p>
        </w:tc>
        <w:tc>
          <w:tcPr>
            <w:tcW w:w="1050"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50" w:type="dxa"/>
          </w:tcPr>
          <w:p w:rsidR="00A53DFA" w:rsidRPr="00AD045D" w:rsidRDefault="00A53DFA" w:rsidP="004A11A8">
            <w:pPr>
              <w:jc w:val="center"/>
              <w:rPr>
                <w:sz w:val="20"/>
                <w:szCs w:val="20"/>
              </w:rPr>
            </w:pPr>
            <w:r w:rsidRPr="00AD045D">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Student ID or Last Name ID</w:t>
            </w:r>
          </w:p>
        </w:tc>
        <w:tc>
          <w:tcPr>
            <w:tcW w:w="1295" w:type="dxa"/>
            <w:hideMark/>
          </w:tcPr>
          <w:p w:rsidR="00A53DFA" w:rsidRPr="00C02C75" w:rsidRDefault="005E5108" w:rsidP="004A11A8">
            <w:pPr>
              <w:autoSpaceDE w:val="0"/>
              <w:rPr>
                <w:rFonts w:ascii="ZWAdobeF" w:hAnsi="ZWAdobeF" w:cs="ZWAdobeF"/>
                <w:sz w:val="2"/>
                <w:szCs w:val="2"/>
              </w:rPr>
            </w:pPr>
            <w:hyperlink w:anchor="CAMPUSID" w:history="1">
              <w:r w:rsidR="00A53DFA" w:rsidRPr="00453397">
                <w:rPr>
                  <w:rStyle w:val="Hyperlink"/>
                  <w:rFonts w:ascii="Arial" w:hAnsi="Arial" w:cs="Arial"/>
                  <w:sz w:val="20"/>
                  <w:szCs w:val="20"/>
                </w:rPr>
                <w:t>CAMPUSID</w:t>
              </w:r>
            </w:hyperlink>
          </w:p>
        </w:tc>
        <w:tc>
          <w:tcPr>
            <w:tcW w:w="883"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10</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35-44</w:t>
            </w:r>
          </w:p>
        </w:tc>
        <w:tc>
          <w:tcPr>
            <w:tcW w:w="1050" w:type="dxa"/>
            <w:noWrap/>
            <w:hideMark/>
          </w:tcPr>
          <w:p w:rsidR="00A53DFA" w:rsidRPr="00C3490C" w:rsidRDefault="00A53DFA" w:rsidP="004A11A8">
            <w:pPr>
              <w:rPr>
                <w:rFonts w:ascii="Arial" w:hAnsi="Arial" w:cs="Arial"/>
                <w:sz w:val="20"/>
                <w:szCs w:val="20"/>
              </w:rPr>
            </w:pPr>
          </w:p>
        </w:tc>
        <w:tc>
          <w:tcPr>
            <w:tcW w:w="1050" w:type="dxa"/>
          </w:tcPr>
          <w:p w:rsidR="00A53DFA" w:rsidRPr="00AD045D" w:rsidRDefault="00A53DFA" w:rsidP="004A11A8">
            <w:pPr>
              <w:jc w:val="center"/>
              <w:rPr>
                <w:sz w:val="20"/>
                <w:szCs w:val="20"/>
              </w:rPr>
            </w:pPr>
            <w:r w:rsidRPr="00AD045D">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Gender</w:t>
            </w:r>
          </w:p>
        </w:tc>
        <w:tc>
          <w:tcPr>
            <w:tcW w:w="1295" w:type="dxa"/>
            <w:hideMark/>
          </w:tcPr>
          <w:p w:rsidR="00A53DFA" w:rsidRPr="00C02C75" w:rsidRDefault="005E5108" w:rsidP="004A11A8">
            <w:pPr>
              <w:autoSpaceDE w:val="0"/>
              <w:rPr>
                <w:rFonts w:ascii="ZWAdobeF" w:hAnsi="ZWAdobeF" w:cs="ZWAdobeF"/>
                <w:sz w:val="2"/>
                <w:szCs w:val="2"/>
              </w:rPr>
            </w:pPr>
            <w:hyperlink w:anchor="GENDER" w:history="1">
              <w:r w:rsidR="00A53DFA" w:rsidRPr="00453397">
                <w:rPr>
                  <w:rStyle w:val="Hyperlink"/>
                  <w:rFonts w:ascii="Arial" w:hAnsi="Arial" w:cs="Arial"/>
                  <w:sz w:val="20"/>
                  <w:szCs w:val="20"/>
                </w:rPr>
                <w:t>GENDER</w:t>
              </w:r>
            </w:hyperlink>
          </w:p>
        </w:tc>
        <w:tc>
          <w:tcPr>
            <w:tcW w:w="883"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45</w:t>
            </w:r>
          </w:p>
        </w:tc>
        <w:tc>
          <w:tcPr>
            <w:tcW w:w="1050" w:type="dxa"/>
            <w:noWrap/>
            <w:hideMark/>
          </w:tcPr>
          <w:p w:rsidR="00A53DFA" w:rsidRPr="00C3490C" w:rsidRDefault="00A53DFA" w:rsidP="004A11A8">
            <w:pPr>
              <w:rPr>
                <w:rFonts w:ascii="Arial" w:hAnsi="Arial" w:cs="Arial"/>
                <w:sz w:val="20"/>
                <w:szCs w:val="20"/>
              </w:rPr>
            </w:pPr>
          </w:p>
        </w:tc>
        <w:tc>
          <w:tcPr>
            <w:tcW w:w="1050" w:type="dxa"/>
          </w:tcPr>
          <w:p w:rsidR="00A53DFA" w:rsidRPr="00AD045D" w:rsidRDefault="00A53DFA" w:rsidP="004A11A8">
            <w:pPr>
              <w:jc w:val="center"/>
              <w:rPr>
                <w:sz w:val="20"/>
                <w:szCs w:val="20"/>
              </w:rPr>
            </w:pPr>
            <w:r w:rsidRPr="00AD045D">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Race / Ethnicity</w:t>
            </w:r>
          </w:p>
        </w:tc>
        <w:tc>
          <w:tcPr>
            <w:tcW w:w="1295" w:type="dxa"/>
            <w:hideMark/>
          </w:tcPr>
          <w:p w:rsidR="00A53DFA" w:rsidRPr="00C02C75" w:rsidRDefault="005E5108" w:rsidP="004A11A8">
            <w:pPr>
              <w:autoSpaceDE w:val="0"/>
              <w:rPr>
                <w:rFonts w:ascii="ZWAdobeF" w:hAnsi="ZWAdobeF" w:cs="ZWAdobeF"/>
                <w:sz w:val="2"/>
                <w:szCs w:val="2"/>
              </w:rPr>
            </w:pPr>
            <w:hyperlink w:anchor="RACE" w:history="1">
              <w:r w:rsidR="00A53DFA" w:rsidRPr="00453397">
                <w:rPr>
                  <w:rStyle w:val="Hyperlink"/>
                  <w:rFonts w:ascii="Arial" w:hAnsi="Arial" w:cs="Arial"/>
                  <w:sz w:val="20"/>
                  <w:szCs w:val="20"/>
                </w:rPr>
                <w:t>RACE</w:t>
              </w:r>
            </w:hyperlink>
          </w:p>
        </w:tc>
        <w:tc>
          <w:tcPr>
            <w:tcW w:w="883"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2</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46-47</w:t>
            </w:r>
          </w:p>
        </w:tc>
        <w:tc>
          <w:tcPr>
            <w:tcW w:w="1050" w:type="dxa"/>
            <w:noWrap/>
            <w:hideMark/>
          </w:tcPr>
          <w:p w:rsidR="00A53DFA" w:rsidRPr="00C3490C" w:rsidRDefault="00A53DFA" w:rsidP="004A11A8">
            <w:pPr>
              <w:rPr>
                <w:rFonts w:ascii="Arial" w:hAnsi="Arial" w:cs="Arial"/>
                <w:sz w:val="20"/>
                <w:szCs w:val="20"/>
              </w:rPr>
            </w:pPr>
          </w:p>
        </w:tc>
        <w:tc>
          <w:tcPr>
            <w:tcW w:w="1050" w:type="dxa"/>
          </w:tcPr>
          <w:p w:rsidR="00A53DFA" w:rsidRPr="00AD045D" w:rsidRDefault="00A53DFA" w:rsidP="004A11A8">
            <w:pPr>
              <w:jc w:val="center"/>
              <w:rPr>
                <w:sz w:val="20"/>
                <w:szCs w:val="20"/>
              </w:rPr>
            </w:pPr>
            <w:r w:rsidRPr="00AD045D">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Highest Degree Held</w:t>
            </w:r>
          </w:p>
        </w:tc>
        <w:tc>
          <w:tcPr>
            <w:tcW w:w="1295" w:type="dxa"/>
            <w:hideMark/>
          </w:tcPr>
          <w:p w:rsidR="00A53DFA" w:rsidRPr="00C02C75" w:rsidRDefault="005E5108" w:rsidP="004A11A8">
            <w:pPr>
              <w:autoSpaceDE w:val="0"/>
              <w:rPr>
                <w:rFonts w:ascii="ZWAdobeF" w:hAnsi="ZWAdobeF" w:cs="ZWAdobeF"/>
                <w:sz w:val="2"/>
                <w:szCs w:val="2"/>
              </w:rPr>
            </w:pPr>
            <w:hyperlink w:anchor="HIDEGREE" w:history="1">
              <w:r w:rsidR="00A53DFA" w:rsidRPr="00453397">
                <w:rPr>
                  <w:rStyle w:val="Hyperlink"/>
                  <w:rFonts w:ascii="Arial" w:hAnsi="Arial" w:cs="Arial"/>
                  <w:sz w:val="20"/>
                  <w:szCs w:val="20"/>
                </w:rPr>
                <w:t>HIDEGREE</w:t>
              </w:r>
            </w:hyperlink>
          </w:p>
        </w:tc>
        <w:tc>
          <w:tcPr>
            <w:tcW w:w="883"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2</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48-49</w:t>
            </w:r>
          </w:p>
        </w:tc>
        <w:tc>
          <w:tcPr>
            <w:tcW w:w="1050" w:type="dxa"/>
            <w:noWrap/>
            <w:hideMark/>
          </w:tcPr>
          <w:p w:rsidR="00A53DFA" w:rsidRPr="00C3490C" w:rsidRDefault="00A53DFA" w:rsidP="004A11A8">
            <w:pPr>
              <w:rPr>
                <w:rFonts w:ascii="Arial" w:hAnsi="Arial" w:cs="Arial"/>
                <w:sz w:val="20"/>
                <w:szCs w:val="20"/>
              </w:rPr>
            </w:pPr>
          </w:p>
        </w:tc>
        <w:tc>
          <w:tcPr>
            <w:tcW w:w="1050" w:type="dxa"/>
          </w:tcPr>
          <w:p w:rsidR="00A53DFA" w:rsidRPr="00AD045D" w:rsidRDefault="00A53DFA" w:rsidP="004A11A8">
            <w:pPr>
              <w:jc w:val="center"/>
              <w:rPr>
                <w:sz w:val="20"/>
                <w:szCs w:val="20"/>
              </w:rPr>
            </w:pPr>
            <w:r w:rsidRPr="00AD045D">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Degree Level Conferred</w:t>
            </w:r>
          </w:p>
        </w:tc>
        <w:tc>
          <w:tcPr>
            <w:tcW w:w="1295" w:type="dxa"/>
            <w:hideMark/>
          </w:tcPr>
          <w:p w:rsidR="00A53DFA" w:rsidRPr="00C02C75" w:rsidRDefault="005E5108" w:rsidP="004A11A8">
            <w:pPr>
              <w:autoSpaceDE w:val="0"/>
              <w:rPr>
                <w:rFonts w:ascii="ZWAdobeF" w:hAnsi="ZWAdobeF" w:cs="ZWAdobeF"/>
                <w:sz w:val="2"/>
                <w:szCs w:val="2"/>
              </w:rPr>
            </w:pPr>
            <w:hyperlink w:anchor="DEGREEC" w:history="1">
              <w:r w:rsidR="00A53DFA" w:rsidRPr="00453397">
                <w:rPr>
                  <w:rStyle w:val="Hyperlink"/>
                  <w:rFonts w:ascii="Arial" w:hAnsi="Arial" w:cs="Arial"/>
                  <w:sz w:val="20"/>
                  <w:szCs w:val="20"/>
                </w:rPr>
                <w:t>DEGREEC</w:t>
              </w:r>
            </w:hyperlink>
          </w:p>
        </w:tc>
        <w:tc>
          <w:tcPr>
            <w:tcW w:w="883"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2</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50-51</w:t>
            </w:r>
          </w:p>
        </w:tc>
        <w:tc>
          <w:tcPr>
            <w:tcW w:w="1050" w:type="dxa"/>
            <w:noWrap/>
            <w:hideMark/>
          </w:tcPr>
          <w:p w:rsidR="00A53DFA" w:rsidRPr="00C3490C" w:rsidRDefault="00A53DFA" w:rsidP="004A11A8">
            <w:pPr>
              <w:rPr>
                <w:rFonts w:ascii="Arial" w:hAnsi="Arial" w:cs="Arial"/>
                <w:sz w:val="20"/>
                <w:szCs w:val="20"/>
              </w:rPr>
            </w:pPr>
          </w:p>
        </w:tc>
        <w:tc>
          <w:tcPr>
            <w:tcW w:w="1050" w:type="dxa"/>
          </w:tcPr>
          <w:p w:rsidR="00A53DFA" w:rsidRPr="00AD045D" w:rsidRDefault="00A53DFA" w:rsidP="004A11A8">
            <w:pPr>
              <w:jc w:val="center"/>
              <w:rPr>
                <w:sz w:val="20"/>
                <w:szCs w:val="20"/>
              </w:rPr>
            </w:pPr>
            <w:r>
              <w:rPr>
                <w:rFonts w:ascii="Arial" w:hAnsi="Arial" w:cs="Arial"/>
                <w:color w:val="000000"/>
                <w:sz w:val="20"/>
                <w:szCs w:val="20"/>
              </w:rPr>
              <w:t>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First Major CIP Code</w:t>
            </w:r>
          </w:p>
        </w:tc>
        <w:tc>
          <w:tcPr>
            <w:tcW w:w="1295" w:type="dxa"/>
            <w:hideMark/>
          </w:tcPr>
          <w:p w:rsidR="00A53DFA" w:rsidRPr="00C02C75" w:rsidRDefault="005E5108" w:rsidP="004A11A8">
            <w:pPr>
              <w:autoSpaceDE w:val="0"/>
              <w:rPr>
                <w:rFonts w:ascii="ZWAdobeF" w:hAnsi="ZWAdobeF" w:cs="ZWAdobeF"/>
                <w:sz w:val="2"/>
                <w:szCs w:val="2"/>
              </w:rPr>
            </w:pPr>
            <w:hyperlink w:anchor="PROGONE" w:history="1">
              <w:r w:rsidR="00A53DFA" w:rsidRPr="00453397">
                <w:rPr>
                  <w:rStyle w:val="Hyperlink"/>
                  <w:rFonts w:ascii="Arial" w:hAnsi="Arial" w:cs="Arial"/>
                  <w:sz w:val="20"/>
                  <w:szCs w:val="20"/>
                </w:rPr>
                <w:t>PROGONE</w:t>
              </w:r>
            </w:hyperlink>
          </w:p>
        </w:tc>
        <w:tc>
          <w:tcPr>
            <w:tcW w:w="883"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6</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52-57</w:t>
            </w:r>
          </w:p>
        </w:tc>
        <w:tc>
          <w:tcPr>
            <w:tcW w:w="1050" w:type="dxa"/>
            <w:noWrap/>
            <w:hideMark/>
          </w:tcPr>
          <w:p w:rsidR="00A53DFA" w:rsidRPr="00C3490C" w:rsidRDefault="00A53DFA" w:rsidP="004A11A8">
            <w:pPr>
              <w:rPr>
                <w:rFonts w:ascii="Arial" w:hAnsi="Arial" w:cs="Arial"/>
                <w:sz w:val="20"/>
                <w:szCs w:val="20"/>
              </w:rPr>
            </w:pPr>
          </w:p>
        </w:tc>
        <w:tc>
          <w:tcPr>
            <w:tcW w:w="1050" w:type="dxa"/>
          </w:tcPr>
          <w:p w:rsidR="00A53DFA" w:rsidRPr="00AD045D" w:rsidRDefault="00A53DFA" w:rsidP="004A11A8">
            <w:pPr>
              <w:jc w:val="center"/>
              <w:rPr>
                <w:sz w:val="20"/>
                <w:szCs w:val="20"/>
              </w:rPr>
            </w:pPr>
            <w:r w:rsidRPr="00AD045D">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First Option Code</w:t>
            </w:r>
          </w:p>
        </w:tc>
        <w:tc>
          <w:tcPr>
            <w:tcW w:w="1295" w:type="dxa"/>
            <w:hideMark/>
          </w:tcPr>
          <w:p w:rsidR="00A53DFA" w:rsidRPr="00C02C75" w:rsidRDefault="005E5108" w:rsidP="004A11A8">
            <w:pPr>
              <w:autoSpaceDE w:val="0"/>
              <w:rPr>
                <w:rFonts w:ascii="ZWAdobeF" w:hAnsi="ZWAdobeF" w:cs="ZWAdobeF"/>
                <w:sz w:val="2"/>
                <w:szCs w:val="2"/>
              </w:rPr>
            </w:pPr>
            <w:hyperlink w:anchor="PGONEOP" w:history="1">
              <w:r w:rsidR="00A53DFA" w:rsidRPr="00453397">
                <w:rPr>
                  <w:rStyle w:val="Hyperlink"/>
                  <w:rFonts w:ascii="Arial" w:hAnsi="Arial" w:cs="Arial"/>
                  <w:sz w:val="20"/>
                  <w:szCs w:val="20"/>
                </w:rPr>
                <w:t>PGONEOP</w:t>
              </w:r>
            </w:hyperlink>
          </w:p>
        </w:tc>
        <w:tc>
          <w:tcPr>
            <w:tcW w:w="883"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4</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58-61</w:t>
            </w:r>
          </w:p>
        </w:tc>
        <w:tc>
          <w:tcPr>
            <w:tcW w:w="1050"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50" w:type="dxa"/>
          </w:tcPr>
          <w:p w:rsidR="00A53DFA" w:rsidRPr="00AD045D" w:rsidRDefault="00A53DFA" w:rsidP="004A11A8">
            <w:pPr>
              <w:jc w:val="center"/>
              <w:rPr>
                <w:sz w:val="20"/>
                <w:szCs w:val="20"/>
              </w:rPr>
            </w:pPr>
            <w:r w:rsidRPr="00AD045D">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Second Major CIP Code</w:t>
            </w:r>
          </w:p>
        </w:tc>
        <w:tc>
          <w:tcPr>
            <w:tcW w:w="1295" w:type="dxa"/>
            <w:hideMark/>
          </w:tcPr>
          <w:p w:rsidR="00A53DFA" w:rsidRPr="00C02C75" w:rsidRDefault="005E5108" w:rsidP="004A11A8">
            <w:pPr>
              <w:autoSpaceDE w:val="0"/>
              <w:rPr>
                <w:rFonts w:ascii="ZWAdobeF" w:hAnsi="ZWAdobeF" w:cs="ZWAdobeF"/>
                <w:sz w:val="2"/>
                <w:szCs w:val="2"/>
              </w:rPr>
            </w:pPr>
            <w:hyperlink w:anchor="PROGTWO" w:history="1">
              <w:r w:rsidR="00A53DFA" w:rsidRPr="00453397">
                <w:rPr>
                  <w:rStyle w:val="Hyperlink"/>
                  <w:rFonts w:ascii="Arial" w:hAnsi="Arial" w:cs="Arial"/>
                  <w:sz w:val="20"/>
                  <w:szCs w:val="20"/>
                </w:rPr>
                <w:t>PROGTWO</w:t>
              </w:r>
            </w:hyperlink>
          </w:p>
        </w:tc>
        <w:tc>
          <w:tcPr>
            <w:tcW w:w="883"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6</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62-67</w:t>
            </w:r>
          </w:p>
        </w:tc>
        <w:tc>
          <w:tcPr>
            <w:tcW w:w="1050"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50" w:type="dxa"/>
          </w:tcPr>
          <w:p w:rsidR="00A53DFA" w:rsidRPr="00AD045D" w:rsidRDefault="00A53DFA" w:rsidP="004A11A8">
            <w:pPr>
              <w:jc w:val="center"/>
              <w:rPr>
                <w:sz w:val="20"/>
                <w:szCs w:val="20"/>
              </w:rPr>
            </w:pPr>
            <w:r w:rsidRPr="00AD045D">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Second Option Code</w:t>
            </w:r>
          </w:p>
        </w:tc>
        <w:tc>
          <w:tcPr>
            <w:tcW w:w="1295" w:type="dxa"/>
            <w:hideMark/>
          </w:tcPr>
          <w:p w:rsidR="00A53DFA" w:rsidRPr="00C02C75" w:rsidRDefault="005E5108" w:rsidP="004A11A8">
            <w:pPr>
              <w:autoSpaceDE w:val="0"/>
              <w:rPr>
                <w:rFonts w:ascii="ZWAdobeF" w:hAnsi="ZWAdobeF" w:cs="ZWAdobeF"/>
                <w:sz w:val="2"/>
                <w:szCs w:val="2"/>
              </w:rPr>
            </w:pPr>
            <w:hyperlink w:anchor="PGTWOOP" w:history="1">
              <w:r w:rsidR="00A53DFA" w:rsidRPr="009B28BA">
                <w:rPr>
                  <w:rStyle w:val="Hyperlink"/>
                  <w:rFonts w:ascii="Arial" w:hAnsi="Arial" w:cs="Arial"/>
                  <w:sz w:val="20"/>
                  <w:szCs w:val="20"/>
                </w:rPr>
                <w:t>PGTWOOP</w:t>
              </w:r>
            </w:hyperlink>
          </w:p>
        </w:tc>
        <w:tc>
          <w:tcPr>
            <w:tcW w:w="883"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4</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68-71</w:t>
            </w:r>
          </w:p>
        </w:tc>
        <w:tc>
          <w:tcPr>
            <w:tcW w:w="1050"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50" w:type="dxa"/>
          </w:tcPr>
          <w:p w:rsidR="00A53DFA" w:rsidRPr="00AD045D" w:rsidRDefault="00A53DFA" w:rsidP="004A11A8">
            <w:pPr>
              <w:jc w:val="center"/>
              <w:rPr>
                <w:sz w:val="20"/>
                <w:szCs w:val="20"/>
              </w:rPr>
            </w:pPr>
            <w:r w:rsidRPr="00AD045D">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Last Name</w:t>
            </w:r>
          </w:p>
        </w:tc>
        <w:tc>
          <w:tcPr>
            <w:tcW w:w="1295" w:type="dxa"/>
            <w:hideMark/>
          </w:tcPr>
          <w:p w:rsidR="00A53DFA" w:rsidRPr="00C02C75" w:rsidRDefault="005E5108" w:rsidP="004A11A8">
            <w:pPr>
              <w:autoSpaceDE w:val="0"/>
              <w:rPr>
                <w:rFonts w:ascii="ZWAdobeF" w:hAnsi="ZWAdobeF" w:cs="ZWAdobeF"/>
                <w:sz w:val="2"/>
                <w:szCs w:val="2"/>
              </w:rPr>
            </w:pPr>
            <w:hyperlink w:anchor="LASTNAME" w:history="1">
              <w:r w:rsidR="00A53DFA" w:rsidRPr="009B28BA">
                <w:rPr>
                  <w:rStyle w:val="Hyperlink"/>
                  <w:rFonts w:ascii="Arial" w:hAnsi="Arial" w:cs="Arial"/>
                  <w:sz w:val="20"/>
                  <w:szCs w:val="20"/>
                </w:rPr>
                <w:t>LASTNAME</w:t>
              </w:r>
            </w:hyperlink>
          </w:p>
        </w:tc>
        <w:tc>
          <w:tcPr>
            <w:tcW w:w="883"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30</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72-101</w:t>
            </w:r>
          </w:p>
        </w:tc>
        <w:tc>
          <w:tcPr>
            <w:tcW w:w="1050" w:type="dxa"/>
            <w:noWrap/>
            <w:hideMark/>
          </w:tcPr>
          <w:p w:rsidR="00A53DFA" w:rsidRPr="00C3490C" w:rsidRDefault="00A53DFA" w:rsidP="004A11A8">
            <w:pPr>
              <w:rPr>
                <w:rFonts w:ascii="Arial" w:hAnsi="Arial" w:cs="Arial"/>
                <w:sz w:val="20"/>
                <w:szCs w:val="20"/>
              </w:rPr>
            </w:pPr>
          </w:p>
        </w:tc>
        <w:tc>
          <w:tcPr>
            <w:tcW w:w="1050" w:type="dxa"/>
          </w:tcPr>
          <w:p w:rsidR="00A53DFA" w:rsidRPr="00AD045D" w:rsidRDefault="00A53DFA" w:rsidP="004A11A8">
            <w:pPr>
              <w:jc w:val="center"/>
              <w:rPr>
                <w:sz w:val="20"/>
                <w:szCs w:val="20"/>
              </w:rPr>
            </w:pPr>
            <w:r w:rsidRPr="00AD045D">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First Name</w:t>
            </w:r>
          </w:p>
        </w:tc>
        <w:tc>
          <w:tcPr>
            <w:tcW w:w="1295" w:type="dxa"/>
            <w:hideMark/>
          </w:tcPr>
          <w:p w:rsidR="00A53DFA" w:rsidRPr="00C02C75" w:rsidRDefault="005E5108" w:rsidP="004A11A8">
            <w:pPr>
              <w:autoSpaceDE w:val="0"/>
              <w:rPr>
                <w:rFonts w:ascii="ZWAdobeF" w:hAnsi="ZWAdobeF" w:cs="ZWAdobeF"/>
                <w:sz w:val="2"/>
                <w:szCs w:val="2"/>
              </w:rPr>
            </w:pPr>
            <w:hyperlink w:anchor="FIRSTNAM" w:history="1">
              <w:r w:rsidR="00A53DFA" w:rsidRPr="009B28BA">
                <w:rPr>
                  <w:rStyle w:val="Hyperlink"/>
                  <w:rFonts w:ascii="Arial" w:hAnsi="Arial" w:cs="Arial"/>
                  <w:sz w:val="20"/>
                  <w:szCs w:val="20"/>
                </w:rPr>
                <w:t>FIRSTNAM</w:t>
              </w:r>
            </w:hyperlink>
          </w:p>
        </w:tc>
        <w:tc>
          <w:tcPr>
            <w:tcW w:w="883"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30</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102-131</w:t>
            </w:r>
          </w:p>
        </w:tc>
        <w:tc>
          <w:tcPr>
            <w:tcW w:w="1050" w:type="dxa"/>
            <w:noWrap/>
            <w:hideMark/>
          </w:tcPr>
          <w:p w:rsidR="00A53DFA" w:rsidRPr="00C3490C" w:rsidRDefault="00A53DFA" w:rsidP="004A11A8">
            <w:pPr>
              <w:rPr>
                <w:rFonts w:ascii="Arial" w:hAnsi="Arial" w:cs="Arial"/>
                <w:sz w:val="20"/>
                <w:szCs w:val="20"/>
              </w:rPr>
            </w:pPr>
          </w:p>
        </w:tc>
        <w:tc>
          <w:tcPr>
            <w:tcW w:w="1050" w:type="dxa"/>
          </w:tcPr>
          <w:p w:rsidR="00A53DFA" w:rsidRPr="00AD045D" w:rsidRDefault="00A53DFA" w:rsidP="004A11A8">
            <w:pPr>
              <w:jc w:val="center"/>
              <w:rPr>
                <w:sz w:val="20"/>
                <w:szCs w:val="20"/>
              </w:rPr>
            </w:pPr>
            <w:r w:rsidRPr="00AD045D">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Middle Initial</w:t>
            </w:r>
          </w:p>
        </w:tc>
        <w:tc>
          <w:tcPr>
            <w:tcW w:w="1295" w:type="dxa"/>
            <w:hideMark/>
          </w:tcPr>
          <w:p w:rsidR="00A53DFA" w:rsidRPr="00C02C75" w:rsidRDefault="005E5108" w:rsidP="004A11A8">
            <w:pPr>
              <w:autoSpaceDE w:val="0"/>
              <w:rPr>
                <w:rFonts w:ascii="ZWAdobeF" w:hAnsi="ZWAdobeF" w:cs="ZWAdobeF"/>
                <w:sz w:val="2"/>
                <w:szCs w:val="2"/>
              </w:rPr>
            </w:pPr>
            <w:hyperlink w:anchor="MIDDLE" w:history="1">
              <w:r w:rsidR="00A53DFA" w:rsidRPr="009B28BA">
                <w:rPr>
                  <w:rStyle w:val="Hyperlink"/>
                  <w:rFonts w:ascii="Arial" w:hAnsi="Arial" w:cs="Arial"/>
                  <w:sz w:val="20"/>
                  <w:szCs w:val="20"/>
                </w:rPr>
                <w:t>MIDDLE</w:t>
              </w:r>
            </w:hyperlink>
          </w:p>
        </w:tc>
        <w:tc>
          <w:tcPr>
            <w:tcW w:w="883"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132</w:t>
            </w:r>
          </w:p>
        </w:tc>
        <w:tc>
          <w:tcPr>
            <w:tcW w:w="1050" w:type="dxa"/>
            <w:noWrap/>
            <w:hideMark/>
          </w:tcPr>
          <w:p w:rsidR="00A53DFA" w:rsidRPr="00C3490C" w:rsidRDefault="00A53DFA" w:rsidP="004A11A8">
            <w:pPr>
              <w:rPr>
                <w:rFonts w:ascii="Arial" w:hAnsi="Arial" w:cs="Arial"/>
                <w:sz w:val="20"/>
                <w:szCs w:val="20"/>
              </w:rPr>
            </w:pPr>
          </w:p>
        </w:tc>
        <w:tc>
          <w:tcPr>
            <w:tcW w:w="1050" w:type="dxa"/>
          </w:tcPr>
          <w:p w:rsidR="00A53DFA" w:rsidRPr="00AD045D" w:rsidRDefault="00A53DFA" w:rsidP="004A11A8">
            <w:pPr>
              <w:jc w:val="center"/>
              <w:rPr>
                <w:sz w:val="20"/>
                <w:szCs w:val="20"/>
              </w:rPr>
            </w:pPr>
            <w:r w:rsidRPr="00AD045D">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Suffix</w:t>
            </w:r>
          </w:p>
        </w:tc>
        <w:tc>
          <w:tcPr>
            <w:tcW w:w="1295" w:type="dxa"/>
            <w:hideMark/>
          </w:tcPr>
          <w:p w:rsidR="00A53DFA" w:rsidRPr="00C02C75" w:rsidRDefault="005E5108" w:rsidP="004A11A8">
            <w:pPr>
              <w:autoSpaceDE w:val="0"/>
              <w:rPr>
                <w:rFonts w:ascii="ZWAdobeF" w:hAnsi="ZWAdobeF" w:cs="ZWAdobeF"/>
                <w:sz w:val="2"/>
                <w:szCs w:val="2"/>
              </w:rPr>
            </w:pPr>
            <w:hyperlink w:anchor="SUFFIX" w:history="1">
              <w:r w:rsidR="00A53DFA" w:rsidRPr="003E0A49">
                <w:rPr>
                  <w:rStyle w:val="Hyperlink"/>
                  <w:rFonts w:ascii="Arial" w:hAnsi="Arial" w:cs="Arial"/>
                  <w:sz w:val="20"/>
                  <w:szCs w:val="20"/>
                </w:rPr>
                <w:t>SUFFIX</w:t>
              </w:r>
            </w:hyperlink>
          </w:p>
        </w:tc>
        <w:tc>
          <w:tcPr>
            <w:tcW w:w="883"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5</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133-137</w:t>
            </w:r>
          </w:p>
        </w:tc>
        <w:tc>
          <w:tcPr>
            <w:tcW w:w="1050" w:type="dxa"/>
            <w:noWrap/>
            <w:hideMark/>
          </w:tcPr>
          <w:p w:rsidR="00A53DFA" w:rsidRPr="00C3490C" w:rsidRDefault="00A53DFA" w:rsidP="004A11A8">
            <w:pPr>
              <w:rPr>
                <w:rFonts w:ascii="Arial" w:hAnsi="Arial" w:cs="Arial"/>
                <w:sz w:val="20"/>
                <w:szCs w:val="20"/>
              </w:rPr>
            </w:pPr>
          </w:p>
        </w:tc>
        <w:tc>
          <w:tcPr>
            <w:tcW w:w="1050" w:type="dxa"/>
          </w:tcPr>
          <w:p w:rsidR="00A53DFA" w:rsidRPr="00AD045D" w:rsidRDefault="00A53DFA" w:rsidP="004A11A8">
            <w:pPr>
              <w:jc w:val="center"/>
              <w:rPr>
                <w:sz w:val="20"/>
                <w:szCs w:val="20"/>
              </w:rPr>
            </w:pPr>
            <w:r w:rsidRPr="00AD045D">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 xml:space="preserve">Date of Birth - </w:t>
            </w:r>
            <w:proofErr w:type="spellStart"/>
            <w:r w:rsidRPr="00C3490C">
              <w:rPr>
                <w:rFonts w:ascii="Arial" w:hAnsi="Arial" w:cs="Arial"/>
                <w:sz w:val="20"/>
                <w:szCs w:val="20"/>
              </w:rPr>
              <w:t>yyyymmdd</w:t>
            </w:r>
            <w:proofErr w:type="spellEnd"/>
          </w:p>
        </w:tc>
        <w:tc>
          <w:tcPr>
            <w:tcW w:w="1295" w:type="dxa"/>
            <w:hideMark/>
          </w:tcPr>
          <w:p w:rsidR="00A53DFA" w:rsidRPr="00C02C75" w:rsidRDefault="005E5108" w:rsidP="004A11A8">
            <w:pPr>
              <w:autoSpaceDE w:val="0"/>
              <w:rPr>
                <w:rFonts w:ascii="ZWAdobeF" w:hAnsi="ZWAdobeF" w:cs="ZWAdobeF"/>
                <w:sz w:val="2"/>
                <w:szCs w:val="2"/>
              </w:rPr>
            </w:pPr>
            <w:hyperlink w:anchor="DOBIRTH" w:history="1">
              <w:r w:rsidR="00A53DFA" w:rsidRPr="003E0A49">
                <w:rPr>
                  <w:rStyle w:val="Hyperlink"/>
                  <w:rFonts w:ascii="Arial" w:hAnsi="Arial" w:cs="Arial"/>
                  <w:sz w:val="20"/>
                  <w:szCs w:val="20"/>
                </w:rPr>
                <w:t>DOBIRTH</w:t>
              </w:r>
            </w:hyperlink>
          </w:p>
        </w:tc>
        <w:tc>
          <w:tcPr>
            <w:tcW w:w="883"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8</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138-145</w:t>
            </w:r>
          </w:p>
        </w:tc>
        <w:tc>
          <w:tcPr>
            <w:tcW w:w="1050"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50" w:type="dxa"/>
          </w:tcPr>
          <w:p w:rsidR="00A53DFA" w:rsidRPr="00AD045D" w:rsidRDefault="00A53DFA" w:rsidP="004A11A8">
            <w:pPr>
              <w:jc w:val="center"/>
              <w:rPr>
                <w:sz w:val="20"/>
                <w:szCs w:val="20"/>
              </w:rPr>
            </w:pPr>
            <w:r w:rsidRPr="00AD045D">
              <w:rPr>
                <w:rFonts w:ascii="Arial" w:hAnsi="Arial" w:cs="Arial"/>
                <w:color w:val="000000"/>
                <w:sz w:val="20"/>
                <w:szCs w:val="20"/>
              </w:rPr>
              <w:t>ERC</w:t>
            </w:r>
          </w:p>
        </w:tc>
      </w:tr>
      <w:tr w:rsidR="00A53DFA" w:rsidRPr="00C3490C" w:rsidTr="004A11A8">
        <w:trPr>
          <w:trHeight w:val="255"/>
        </w:trPr>
        <w:tc>
          <w:tcPr>
            <w:tcW w:w="3546"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MOSIS ID</w:t>
            </w:r>
          </w:p>
        </w:tc>
        <w:tc>
          <w:tcPr>
            <w:tcW w:w="1295" w:type="dxa"/>
            <w:noWrap/>
            <w:hideMark/>
          </w:tcPr>
          <w:p w:rsidR="00A53DFA" w:rsidRPr="00C02C75" w:rsidRDefault="005E5108" w:rsidP="004A11A8">
            <w:pPr>
              <w:autoSpaceDE w:val="0"/>
              <w:rPr>
                <w:rFonts w:ascii="ZWAdobeF" w:hAnsi="ZWAdobeF" w:cs="ZWAdobeF"/>
                <w:sz w:val="2"/>
                <w:szCs w:val="2"/>
              </w:rPr>
            </w:pPr>
            <w:hyperlink w:anchor="MOSIS" w:history="1">
              <w:r w:rsidR="00A53DFA" w:rsidRPr="005A552A">
                <w:rPr>
                  <w:rStyle w:val="Hyperlink"/>
                  <w:rFonts w:ascii="Arial" w:hAnsi="Arial" w:cs="Arial"/>
                  <w:sz w:val="20"/>
                  <w:szCs w:val="20"/>
                </w:rPr>
                <w:t>MOSIS</w:t>
              </w:r>
            </w:hyperlink>
          </w:p>
        </w:tc>
        <w:tc>
          <w:tcPr>
            <w:tcW w:w="883"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10</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146-155</w:t>
            </w:r>
          </w:p>
        </w:tc>
        <w:tc>
          <w:tcPr>
            <w:tcW w:w="1050"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50" w:type="dxa"/>
          </w:tcPr>
          <w:p w:rsidR="00A53DFA" w:rsidRPr="00AD045D" w:rsidRDefault="00A53DFA" w:rsidP="004A11A8">
            <w:pPr>
              <w:jc w:val="center"/>
              <w:rPr>
                <w:sz w:val="20"/>
                <w:szCs w:val="20"/>
              </w:rPr>
            </w:pPr>
            <w:r w:rsidRPr="00AD045D">
              <w:rPr>
                <w:rFonts w:ascii="Arial" w:hAnsi="Arial" w:cs="Arial"/>
                <w:color w:val="000000"/>
                <w:sz w:val="20"/>
                <w:szCs w:val="20"/>
              </w:rPr>
              <w:t>ERC</w:t>
            </w:r>
          </w:p>
        </w:tc>
      </w:tr>
      <w:tr w:rsidR="00A53DFA" w:rsidRPr="00C3490C" w:rsidTr="004A11A8">
        <w:trPr>
          <w:trHeight w:val="255"/>
        </w:trPr>
        <w:tc>
          <w:tcPr>
            <w:tcW w:w="3546"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Hispanic / Latino</w:t>
            </w:r>
          </w:p>
        </w:tc>
        <w:tc>
          <w:tcPr>
            <w:tcW w:w="1295" w:type="dxa"/>
            <w:noWrap/>
            <w:hideMark/>
          </w:tcPr>
          <w:p w:rsidR="00A53DFA" w:rsidRPr="00C02C75" w:rsidRDefault="005E5108" w:rsidP="004A11A8">
            <w:pPr>
              <w:autoSpaceDE w:val="0"/>
              <w:rPr>
                <w:rFonts w:ascii="ZWAdobeF" w:hAnsi="ZWAdobeF" w:cs="ZWAdobeF"/>
                <w:sz w:val="2"/>
                <w:szCs w:val="2"/>
              </w:rPr>
            </w:pPr>
            <w:hyperlink w:anchor="RACEA" w:history="1">
              <w:r w:rsidR="00A53DFA" w:rsidRPr="009B28BA">
                <w:rPr>
                  <w:rStyle w:val="Hyperlink"/>
                  <w:rFonts w:ascii="Arial" w:hAnsi="Arial" w:cs="Arial"/>
                  <w:sz w:val="20"/>
                  <w:szCs w:val="20"/>
                </w:rPr>
                <w:t>RACEA</w:t>
              </w:r>
            </w:hyperlink>
          </w:p>
        </w:tc>
        <w:tc>
          <w:tcPr>
            <w:tcW w:w="883"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156</w:t>
            </w:r>
          </w:p>
        </w:tc>
        <w:tc>
          <w:tcPr>
            <w:tcW w:w="1050"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50" w:type="dxa"/>
          </w:tcPr>
          <w:p w:rsidR="00A53DFA" w:rsidRPr="00AD045D" w:rsidRDefault="00A53DFA" w:rsidP="004A11A8">
            <w:pPr>
              <w:jc w:val="center"/>
              <w:rPr>
                <w:sz w:val="20"/>
                <w:szCs w:val="20"/>
              </w:rPr>
            </w:pPr>
            <w:r w:rsidRPr="00AD045D">
              <w:rPr>
                <w:rFonts w:ascii="Arial" w:hAnsi="Arial" w:cs="Arial"/>
                <w:color w:val="000000"/>
                <w:sz w:val="20"/>
                <w:szCs w:val="20"/>
              </w:rPr>
              <w:t>ERC</w:t>
            </w:r>
          </w:p>
        </w:tc>
      </w:tr>
      <w:tr w:rsidR="00A53DFA" w:rsidRPr="00C3490C" w:rsidTr="004A11A8">
        <w:trPr>
          <w:trHeight w:val="255"/>
        </w:trPr>
        <w:tc>
          <w:tcPr>
            <w:tcW w:w="3546"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Non-Resident Alien</w:t>
            </w:r>
          </w:p>
        </w:tc>
        <w:tc>
          <w:tcPr>
            <w:tcW w:w="1295" w:type="dxa"/>
            <w:noWrap/>
            <w:hideMark/>
          </w:tcPr>
          <w:p w:rsidR="00A53DFA" w:rsidRPr="00C02C75" w:rsidRDefault="005E5108" w:rsidP="004A11A8">
            <w:pPr>
              <w:autoSpaceDE w:val="0"/>
              <w:rPr>
                <w:rFonts w:ascii="ZWAdobeF" w:hAnsi="ZWAdobeF" w:cs="ZWAdobeF"/>
                <w:sz w:val="2"/>
                <w:szCs w:val="2"/>
              </w:rPr>
            </w:pPr>
            <w:hyperlink w:anchor="RACEA" w:history="1">
              <w:r w:rsidR="00A53DFA" w:rsidRPr="000950EC">
                <w:rPr>
                  <w:rStyle w:val="Hyperlink"/>
                  <w:rFonts w:ascii="Arial" w:hAnsi="Arial" w:cs="Arial"/>
                  <w:sz w:val="20"/>
                  <w:szCs w:val="20"/>
                </w:rPr>
                <w:t>RACEB</w:t>
              </w:r>
            </w:hyperlink>
          </w:p>
        </w:tc>
        <w:tc>
          <w:tcPr>
            <w:tcW w:w="883"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157</w:t>
            </w:r>
          </w:p>
        </w:tc>
        <w:tc>
          <w:tcPr>
            <w:tcW w:w="1050"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50" w:type="dxa"/>
          </w:tcPr>
          <w:p w:rsidR="00A53DFA" w:rsidRPr="00AD045D" w:rsidRDefault="00A53DFA" w:rsidP="004A11A8">
            <w:pPr>
              <w:jc w:val="center"/>
              <w:rPr>
                <w:sz w:val="20"/>
                <w:szCs w:val="20"/>
              </w:rPr>
            </w:pPr>
            <w:r w:rsidRPr="00AD045D">
              <w:rPr>
                <w:rFonts w:ascii="Arial" w:hAnsi="Arial" w:cs="Arial"/>
                <w:color w:val="000000"/>
                <w:sz w:val="20"/>
                <w:szCs w:val="20"/>
              </w:rPr>
              <w:t>ERC</w:t>
            </w:r>
          </w:p>
        </w:tc>
      </w:tr>
      <w:tr w:rsidR="00A53DFA" w:rsidRPr="00C3490C" w:rsidTr="004A11A8">
        <w:trPr>
          <w:trHeight w:val="255"/>
        </w:trPr>
        <w:tc>
          <w:tcPr>
            <w:tcW w:w="3546"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American Indian / Alaska Native</w:t>
            </w:r>
          </w:p>
        </w:tc>
        <w:tc>
          <w:tcPr>
            <w:tcW w:w="1295" w:type="dxa"/>
            <w:noWrap/>
            <w:hideMark/>
          </w:tcPr>
          <w:p w:rsidR="00A53DFA" w:rsidRPr="00C3490C" w:rsidRDefault="005E5108" w:rsidP="004A11A8">
            <w:pPr>
              <w:rPr>
                <w:rFonts w:ascii="Arial" w:hAnsi="Arial" w:cs="Arial"/>
                <w:sz w:val="20"/>
                <w:szCs w:val="20"/>
              </w:rPr>
            </w:pPr>
            <w:hyperlink w:anchor="RACEA" w:history="1">
              <w:r w:rsidR="00A53DFA" w:rsidRPr="00AF28E5">
                <w:rPr>
                  <w:rStyle w:val="Hyperlink"/>
                  <w:rFonts w:ascii="Arial" w:hAnsi="Arial" w:cs="Arial"/>
                  <w:sz w:val="20"/>
                  <w:szCs w:val="20"/>
                </w:rPr>
                <w:t>RACEC</w:t>
              </w:r>
            </w:hyperlink>
          </w:p>
        </w:tc>
        <w:tc>
          <w:tcPr>
            <w:tcW w:w="883"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158</w:t>
            </w:r>
          </w:p>
        </w:tc>
        <w:tc>
          <w:tcPr>
            <w:tcW w:w="1050"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50" w:type="dxa"/>
          </w:tcPr>
          <w:p w:rsidR="00A53DFA" w:rsidRPr="00AD045D" w:rsidRDefault="00A53DFA" w:rsidP="004A11A8">
            <w:pPr>
              <w:jc w:val="center"/>
              <w:rPr>
                <w:sz w:val="20"/>
                <w:szCs w:val="20"/>
              </w:rPr>
            </w:pPr>
            <w:r w:rsidRPr="00AD045D">
              <w:rPr>
                <w:rFonts w:ascii="Arial" w:hAnsi="Arial" w:cs="Arial"/>
                <w:color w:val="000000"/>
                <w:sz w:val="20"/>
                <w:szCs w:val="20"/>
              </w:rPr>
              <w:t>ERC</w:t>
            </w:r>
          </w:p>
        </w:tc>
      </w:tr>
      <w:tr w:rsidR="00A53DFA" w:rsidRPr="00C3490C" w:rsidTr="004A11A8">
        <w:trPr>
          <w:trHeight w:val="255"/>
        </w:trPr>
        <w:tc>
          <w:tcPr>
            <w:tcW w:w="3546"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Asian</w:t>
            </w:r>
          </w:p>
        </w:tc>
        <w:tc>
          <w:tcPr>
            <w:tcW w:w="1295" w:type="dxa"/>
            <w:noWrap/>
            <w:hideMark/>
          </w:tcPr>
          <w:p w:rsidR="00A53DFA" w:rsidRPr="00C3490C" w:rsidRDefault="005E5108" w:rsidP="004A11A8">
            <w:pPr>
              <w:rPr>
                <w:rFonts w:ascii="Arial" w:hAnsi="Arial" w:cs="Arial"/>
                <w:sz w:val="20"/>
                <w:szCs w:val="20"/>
              </w:rPr>
            </w:pPr>
            <w:hyperlink w:anchor="RACEA" w:history="1">
              <w:r w:rsidR="00A53DFA" w:rsidRPr="00AF28E5">
                <w:rPr>
                  <w:rStyle w:val="Hyperlink"/>
                  <w:rFonts w:ascii="Arial" w:hAnsi="Arial" w:cs="Arial"/>
                  <w:sz w:val="20"/>
                  <w:szCs w:val="20"/>
                </w:rPr>
                <w:t>RACED</w:t>
              </w:r>
            </w:hyperlink>
          </w:p>
        </w:tc>
        <w:tc>
          <w:tcPr>
            <w:tcW w:w="883"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159</w:t>
            </w:r>
          </w:p>
        </w:tc>
        <w:tc>
          <w:tcPr>
            <w:tcW w:w="1050"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50" w:type="dxa"/>
          </w:tcPr>
          <w:p w:rsidR="00A53DFA" w:rsidRPr="00AD045D" w:rsidRDefault="00A53DFA" w:rsidP="004A11A8">
            <w:pPr>
              <w:jc w:val="center"/>
              <w:rPr>
                <w:sz w:val="20"/>
                <w:szCs w:val="20"/>
              </w:rPr>
            </w:pPr>
            <w:r w:rsidRPr="00AD045D">
              <w:rPr>
                <w:rFonts w:ascii="Arial" w:hAnsi="Arial" w:cs="Arial"/>
                <w:color w:val="000000"/>
                <w:sz w:val="20"/>
                <w:szCs w:val="20"/>
              </w:rPr>
              <w:t>ERC</w:t>
            </w:r>
          </w:p>
        </w:tc>
      </w:tr>
      <w:tr w:rsidR="00A53DFA" w:rsidRPr="00C3490C" w:rsidTr="004A11A8">
        <w:trPr>
          <w:trHeight w:val="255"/>
        </w:trPr>
        <w:tc>
          <w:tcPr>
            <w:tcW w:w="3546"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Black / African American</w:t>
            </w:r>
          </w:p>
        </w:tc>
        <w:tc>
          <w:tcPr>
            <w:tcW w:w="1295" w:type="dxa"/>
            <w:noWrap/>
            <w:hideMark/>
          </w:tcPr>
          <w:p w:rsidR="00A53DFA" w:rsidRPr="00C3490C" w:rsidRDefault="005E5108" w:rsidP="004A11A8">
            <w:pPr>
              <w:rPr>
                <w:rFonts w:ascii="Arial" w:hAnsi="Arial" w:cs="Arial"/>
                <w:sz w:val="20"/>
                <w:szCs w:val="20"/>
              </w:rPr>
            </w:pPr>
            <w:hyperlink w:anchor="RACEA" w:history="1">
              <w:r w:rsidR="00A53DFA" w:rsidRPr="00AF28E5">
                <w:rPr>
                  <w:rStyle w:val="Hyperlink"/>
                  <w:rFonts w:ascii="Arial" w:hAnsi="Arial" w:cs="Arial"/>
                  <w:sz w:val="20"/>
                  <w:szCs w:val="20"/>
                </w:rPr>
                <w:t>RACEE</w:t>
              </w:r>
            </w:hyperlink>
          </w:p>
        </w:tc>
        <w:tc>
          <w:tcPr>
            <w:tcW w:w="883"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160</w:t>
            </w:r>
          </w:p>
        </w:tc>
        <w:tc>
          <w:tcPr>
            <w:tcW w:w="1050"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50" w:type="dxa"/>
          </w:tcPr>
          <w:p w:rsidR="00A53DFA" w:rsidRPr="00AD045D" w:rsidRDefault="00A53DFA" w:rsidP="004A11A8">
            <w:pPr>
              <w:jc w:val="center"/>
              <w:rPr>
                <w:sz w:val="20"/>
                <w:szCs w:val="20"/>
              </w:rPr>
            </w:pPr>
            <w:r w:rsidRPr="00AD045D">
              <w:rPr>
                <w:rFonts w:ascii="Arial" w:hAnsi="Arial" w:cs="Arial"/>
                <w:color w:val="000000"/>
                <w:sz w:val="20"/>
                <w:szCs w:val="20"/>
              </w:rPr>
              <w:t>ERC</w:t>
            </w:r>
          </w:p>
        </w:tc>
      </w:tr>
      <w:tr w:rsidR="00A53DFA" w:rsidRPr="00C3490C" w:rsidTr="004A11A8">
        <w:trPr>
          <w:trHeight w:val="255"/>
        </w:trPr>
        <w:tc>
          <w:tcPr>
            <w:tcW w:w="3546" w:type="dxa"/>
            <w:noWrap/>
            <w:hideMark/>
          </w:tcPr>
          <w:p w:rsidR="00A53DFA" w:rsidRPr="00C3490C" w:rsidRDefault="00A53DFA" w:rsidP="00F36F8F">
            <w:pPr>
              <w:rPr>
                <w:rFonts w:ascii="Arial" w:hAnsi="Arial" w:cs="Arial"/>
                <w:sz w:val="20"/>
                <w:szCs w:val="20"/>
              </w:rPr>
            </w:pPr>
            <w:r w:rsidRPr="00C3490C">
              <w:rPr>
                <w:rFonts w:ascii="Arial" w:hAnsi="Arial" w:cs="Arial"/>
                <w:sz w:val="20"/>
                <w:szCs w:val="20"/>
              </w:rPr>
              <w:t xml:space="preserve">Native </w:t>
            </w:r>
            <w:r w:rsidR="00F36F8F">
              <w:rPr>
                <w:rFonts w:ascii="Arial" w:hAnsi="Arial" w:cs="Arial"/>
                <w:sz w:val="20"/>
                <w:szCs w:val="20"/>
              </w:rPr>
              <w:t>Hawaiian</w:t>
            </w:r>
            <w:r w:rsidRPr="00C3490C">
              <w:rPr>
                <w:rFonts w:ascii="Arial" w:hAnsi="Arial" w:cs="Arial"/>
                <w:sz w:val="20"/>
                <w:szCs w:val="20"/>
              </w:rPr>
              <w:t xml:space="preserve"> / Other Pacific Islander</w:t>
            </w:r>
          </w:p>
        </w:tc>
        <w:tc>
          <w:tcPr>
            <w:tcW w:w="1295" w:type="dxa"/>
            <w:noWrap/>
            <w:hideMark/>
          </w:tcPr>
          <w:p w:rsidR="00A53DFA" w:rsidRPr="00C3490C" w:rsidRDefault="005E5108" w:rsidP="004A11A8">
            <w:pPr>
              <w:rPr>
                <w:rFonts w:ascii="Arial" w:hAnsi="Arial" w:cs="Arial"/>
                <w:sz w:val="20"/>
                <w:szCs w:val="20"/>
              </w:rPr>
            </w:pPr>
            <w:hyperlink w:anchor="RACEA" w:history="1">
              <w:r w:rsidR="00A53DFA" w:rsidRPr="00AF28E5">
                <w:rPr>
                  <w:rStyle w:val="Hyperlink"/>
                  <w:rFonts w:ascii="Arial" w:hAnsi="Arial" w:cs="Arial"/>
                  <w:sz w:val="20"/>
                  <w:szCs w:val="20"/>
                </w:rPr>
                <w:t>RACEF</w:t>
              </w:r>
            </w:hyperlink>
          </w:p>
        </w:tc>
        <w:tc>
          <w:tcPr>
            <w:tcW w:w="883"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161</w:t>
            </w:r>
          </w:p>
        </w:tc>
        <w:tc>
          <w:tcPr>
            <w:tcW w:w="1050"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50" w:type="dxa"/>
          </w:tcPr>
          <w:p w:rsidR="00A53DFA" w:rsidRPr="00AD045D" w:rsidRDefault="00A53DFA" w:rsidP="004A11A8">
            <w:pPr>
              <w:jc w:val="center"/>
              <w:rPr>
                <w:sz w:val="20"/>
                <w:szCs w:val="20"/>
              </w:rPr>
            </w:pPr>
            <w:r w:rsidRPr="00AD045D">
              <w:rPr>
                <w:rFonts w:ascii="Arial" w:hAnsi="Arial" w:cs="Arial"/>
                <w:color w:val="000000"/>
                <w:sz w:val="20"/>
                <w:szCs w:val="20"/>
              </w:rPr>
              <w:t>ERC</w:t>
            </w:r>
          </w:p>
        </w:tc>
      </w:tr>
      <w:tr w:rsidR="00A53DFA" w:rsidRPr="00C3490C" w:rsidTr="004A11A8">
        <w:trPr>
          <w:trHeight w:val="255"/>
        </w:trPr>
        <w:tc>
          <w:tcPr>
            <w:tcW w:w="3546"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White / Caucasian</w:t>
            </w:r>
          </w:p>
        </w:tc>
        <w:tc>
          <w:tcPr>
            <w:tcW w:w="1295" w:type="dxa"/>
            <w:noWrap/>
            <w:hideMark/>
          </w:tcPr>
          <w:p w:rsidR="00A53DFA" w:rsidRPr="00C3490C" w:rsidRDefault="005E5108" w:rsidP="004A11A8">
            <w:pPr>
              <w:rPr>
                <w:rFonts w:ascii="Arial" w:hAnsi="Arial" w:cs="Arial"/>
                <w:sz w:val="20"/>
                <w:szCs w:val="20"/>
              </w:rPr>
            </w:pPr>
            <w:hyperlink w:anchor="RACEA" w:history="1">
              <w:r w:rsidR="00A53DFA" w:rsidRPr="000950EC">
                <w:rPr>
                  <w:rStyle w:val="Hyperlink"/>
                  <w:rFonts w:ascii="Arial" w:hAnsi="Arial" w:cs="Arial"/>
                  <w:sz w:val="20"/>
                  <w:szCs w:val="20"/>
                </w:rPr>
                <w:t>RACEG</w:t>
              </w:r>
            </w:hyperlink>
          </w:p>
        </w:tc>
        <w:tc>
          <w:tcPr>
            <w:tcW w:w="883"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162</w:t>
            </w:r>
          </w:p>
        </w:tc>
        <w:tc>
          <w:tcPr>
            <w:tcW w:w="1050"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50" w:type="dxa"/>
          </w:tcPr>
          <w:p w:rsidR="00A53DFA" w:rsidRPr="00AD045D" w:rsidRDefault="00A53DFA" w:rsidP="004A11A8">
            <w:pPr>
              <w:jc w:val="center"/>
              <w:rPr>
                <w:sz w:val="20"/>
                <w:szCs w:val="20"/>
              </w:rPr>
            </w:pPr>
            <w:r w:rsidRPr="00AD045D">
              <w:rPr>
                <w:rFonts w:ascii="Arial" w:hAnsi="Arial" w:cs="Arial"/>
                <w:color w:val="000000"/>
                <w:sz w:val="20"/>
                <w:szCs w:val="20"/>
              </w:rPr>
              <w:t>ERC</w:t>
            </w:r>
          </w:p>
        </w:tc>
      </w:tr>
      <w:tr w:rsidR="00A53DFA" w:rsidRPr="00C3490C" w:rsidTr="004A11A8">
        <w:trPr>
          <w:trHeight w:val="255"/>
        </w:trPr>
        <w:tc>
          <w:tcPr>
            <w:tcW w:w="3546"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Other / Unknown</w:t>
            </w:r>
          </w:p>
        </w:tc>
        <w:tc>
          <w:tcPr>
            <w:tcW w:w="1295" w:type="dxa"/>
            <w:noWrap/>
            <w:hideMark/>
          </w:tcPr>
          <w:p w:rsidR="00A53DFA" w:rsidRPr="00C3490C" w:rsidRDefault="005E5108" w:rsidP="004A11A8">
            <w:pPr>
              <w:rPr>
                <w:rFonts w:ascii="Arial" w:hAnsi="Arial" w:cs="Arial"/>
                <w:sz w:val="20"/>
                <w:szCs w:val="20"/>
              </w:rPr>
            </w:pPr>
            <w:hyperlink w:anchor="RACEA" w:history="1">
              <w:r w:rsidR="00A53DFA" w:rsidRPr="00871981">
                <w:rPr>
                  <w:rStyle w:val="Hyperlink"/>
                  <w:rFonts w:ascii="Arial" w:hAnsi="Arial" w:cs="Arial"/>
                  <w:sz w:val="20"/>
                  <w:szCs w:val="20"/>
                </w:rPr>
                <w:t>RACEH</w:t>
              </w:r>
            </w:hyperlink>
          </w:p>
        </w:tc>
        <w:tc>
          <w:tcPr>
            <w:tcW w:w="883"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163</w:t>
            </w:r>
          </w:p>
        </w:tc>
        <w:tc>
          <w:tcPr>
            <w:tcW w:w="1050"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50" w:type="dxa"/>
          </w:tcPr>
          <w:p w:rsidR="00A53DFA" w:rsidRPr="00AD045D" w:rsidRDefault="00A53DFA" w:rsidP="004A11A8">
            <w:pPr>
              <w:jc w:val="center"/>
              <w:rPr>
                <w:sz w:val="20"/>
                <w:szCs w:val="20"/>
              </w:rPr>
            </w:pPr>
            <w:r w:rsidRPr="00AD045D">
              <w:rPr>
                <w:rFonts w:ascii="Arial" w:hAnsi="Arial" w:cs="Arial"/>
                <w:color w:val="000000"/>
                <w:sz w:val="20"/>
                <w:szCs w:val="20"/>
              </w:rPr>
              <w:t>ERC</w:t>
            </w:r>
          </w:p>
        </w:tc>
      </w:tr>
    </w:tbl>
    <w:p w:rsidR="00A53DFA" w:rsidRDefault="00A53DFA" w:rsidP="00A53DFA">
      <w:pPr>
        <w:rPr>
          <w:rFonts w:ascii="Arial" w:hAnsi="Arial" w:cs="Arial"/>
          <w:sz w:val="20"/>
          <w:szCs w:val="20"/>
        </w:rPr>
      </w:pPr>
    </w:p>
    <w:p w:rsidR="00A53DFA" w:rsidRDefault="00A53DFA" w:rsidP="00A53DFA">
      <w:pPr>
        <w:rPr>
          <w:rFonts w:ascii="Arial" w:hAnsi="Arial" w:cs="Arial"/>
          <w:i/>
        </w:rPr>
      </w:pPr>
      <w:r>
        <w:rPr>
          <w:rFonts w:ascii="Arial" w:hAnsi="Arial" w:cs="Arial"/>
          <w:sz w:val="20"/>
          <w:szCs w:val="20"/>
        </w:rPr>
        <w:br w:type="page"/>
      </w:r>
      <w:r>
        <w:rPr>
          <w:rFonts w:ascii="Arial" w:hAnsi="Arial" w:cs="Arial"/>
          <w:i/>
        </w:rPr>
        <w:lastRenderedPageBreak/>
        <w:t>Fall Enrollment</w:t>
      </w:r>
    </w:p>
    <w:p w:rsidR="00A53DFA" w:rsidRDefault="00A53DFA" w:rsidP="00A53DFA">
      <w:pPr>
        <w:rPr>
          <w:rFonts w:ascii="Arial" w:hAnsi="Arial" w:cs="Arial"/>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6"/>
        <w:gridCol w:w="1372"/>
        <w:gridCol w:w="895"/>
        <w:gridCol w:w="828"/>
        <w:gridCol w:w="1072"/>
        <w:gridCol w:w="1072"/>
      </w:tblGrid>
      <w:tr w:rsidR="00A53DFA" w:rsidRPr="00C3490C" w:rsidTr="004A11A8">
        <w:trPr>
          <w:trHeight w:val="510"/>
        </w:trPr>
        <w:tc>
          <w:tcPr>
            <w:tcW w:w="3546" w:type="dxa"/>
            <w:hideMark/>
          </w:tcPr>
          <w:p w:rsidR="00A53DFA" w:rsidRPr="00C3490C" w:rsidRDefault="00A53DFA" w:rsidP="004A11A8">
            <w:pPr>
              <w:rPr>
                <w:rFonts w:ascii="Arial" w:hAnsi="Arial" w:cs="Arial"/>
                <w:b/>
                <w:bCs/>
                <w:sz w:val="20"/>
                <w:szCs w:val="20"/>
              </w:rPr>
            </w:pPr>
            <w:r w:rsidRPr="00C3490C">
              <w:rPr>
                <w:rFonts w:ascii="Arial" w:hAnsi="Arial" w:cs="Arial"/>
                <w:b/>
                <w:bCs/>
                <w:sz w:val="20"/>
                <w:szCs w:val="20"/>
              </w:rPr>
              <w:t>Element</w:t>
            </w:r>
          </w:p>
        </w:tc>
        <w:tc>
          <w:tcPr>
            <w:tcW w:w="1372" w:type="dxa"/>
            <w:hideMark/>
          </w:tcPr>
          <w:p w:rsidR="00A53DFA" w:rsidRPr="00C3490C" w:rsidRDefault="00A53DFA" w:rsidP="004A11A8">
            <w:pPr>
              <w:rPr>
                <w:rFonts w:ascii="Arial" w:hAnsi="Arial" w:cs="Arial"/>
                <w:b/>
                <w:bCs/>
                <w:sz w:val="20"/>
                <w:szCs w:val="20"/>
              </w:rPr>
            </w:pPr>
            <w:r w:rsidRPr="00C3490C">
              <w:rPr>
                <w:rFonts w:ascii="Arial" w:hAnsi="Arial" w:cs="Arial"/>
                <w:b/>
                <w:bCs/>
                <w:sz w:val="20"/>
                <w:szCs w:val="20"/>
              </w:rPr>
              <w:t>Standard Name</w:t>
            </w:r>
          </w:p>
        </w:tc>
        <w:tc>
          <w:tcPr>
            <w:tcW w:w="895" w:type="dxa"/>
            <w:hideMark/>
          </w:tcPr>
          <w:p w:rsidR="00A53DFA" w:rsidRPr="00C3490C" w:rsidRDefault="00A53DFA" w:rsidP="004A11A8">
            <w:pPr>
              <w:rPr>
                <w:rFonts w:ascii="Arial" w:hAnsi="Arial" w:cs="Arial"/>
                <w:b/>
                <w:bCs/>
                <w:sz w:val="20"/>
                <w:szCs w:val="20"/>
              </w:rPr>
            </w:pPr>
            <w:r w:rsidRPr="00C3490C">
              <w:rPr>
                <w:rFonts w:ascii="Arial" w:hAnsi="Arial" w:cs="Arial"/>
                <w:b/>
                <w:bCs/>
                <w:sz w:val="20"/>
                <w:szCs w:val="20"/>
              </w:rPr>
              <w:t>Length</w:t>
            </w:r>
          </w:p>
        </w:tc>
        <w:tc>
          <w:tcPr>
            <w:tcW w:w="828" w:type="dxa"/>
            <w:hideMark/>
          </w:tcPr>
          <w:p w:rsidR="00A53DFA" w:rsidRPr="00C3490C" w:rsidRDefault="00A53DFA" w:rsidP="004A11A8">
            <w:pPr>
              <w:rPr>
                <w:rFonts w:ascii="Arial" w:hAnsi="Arial" w:cs="Arial"/>
                <w:b/>
                <w:bCs/>
                <w:sz w:val="20"/>
                <w:szCs w:val="20"/>
              </w:rPr>
            </w:pPr>
            <w:r w:rsidRPr="00C3490C">
              <w:rPr>
                <w:rFonts w:ascii="Arial" w:hAnsi="Arial" w:cs="Arial"/>
                <w:b/>
                <w:bCs/>
                <w:sz w:val="20"/>
                <w:szCs w:val="20"/>
              </w:rPr>
              <w:t>Range</w:t>
            </w:r>
          </w:p>
        </w:tc>
        <w:tc>
          <w:tcPr>
            <w:tcW w:w="1072" w:type="dxa"/>
            <w:noWrap/>
            <w:hideMark/>
          </w:tcPr>
          <w:p w:rsidR="00A53DFA" w:rsidRPr="00C0767D" w:rsidRDefault="00A53DFA" w:rsidP="004A11A8">
            <w:pPr>
              <w:rPr>
                <w:rFonts w:ascii="Arial" w:hAnsi="Arial" w:cs="Arial"/>
                <w:b/>
                <w:bCs/>
                <w:sz w:val="20"/>
                <w:szCs w:val="20"/>
              </w:rPr>
            </w:pPr>
            <w:r w:rsidRPr="00C0767D">
              <w:rPr>
                <w:rFonts w:ascii="Arial" w:hAnsi="Arial" w:cs="Arial"/>
                <w:b/>
                <w:bCs/>
                <w:sz w:val="20"/>
                <w:szCs w:val="20"/>
              </w:rPr>
              <w:t>Status</w:t>
            </w:r>
          </w:p>
        </w:tc>
        <w:tc>
          <w:tcPr>
            <w:tcW w:w="1072" w:type="dxa"/>
          </w:tcPr>
          <w:p w:rsidR="00A53DFA" w:rsidRPr="009B7F54" w:rsidRDefault="00A53DFA" w:rsidP="004A11A8">
            <w:pPr>
              <w:rPr>
                <w:rFonts w:ascii="Arial" w:hAnsi="Arial" w:cs="Arial"/>
                <w:b/>
                <w:color w:val="000000"/>
                <w:sz w:val="20"/>
                <w:szCs w:val="20"/>
              </w:rPr>
            </w:pPr>
            <w:r w:rsidRPr="009B7F54">
              <w:rPr>
                <w:rFonts w:ascii="Arial" w:hAnsi="Arial" w:cs="Arial"/>
                <w:b/>
                <w:color w:val="000000"/>
                <w:sz w:val="20"/>
                <w:szCs w:val="20"/>
              </w:rPr>
              <w:t>Location</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File Type</w:t>
            </w:r>
          </w:p>
        </w:tc>
        <w:tc>
          <w:tcPr>
            <w:tcW w:w="1372" w:type="dxa"/>
            <w:noWrap/>
            <w:hideMark/>
          </w:tcPr>
          <w:p w:rsidR="00A53DFA" w:rsidRPr="00C3490C" w:rsidRDefault="005E5108" w:rsidP="004A11A8">
            <w:pPr>
              <w:rPr>
                <w:rFonts w:ascii="Arial" w:hAnsi="Arial" w:cs="Arial"/>
                <w:sz w:val="20"/>
                <w:szCs w:val="20"/>
              </w:rPr>
            </w:pPr>
            <w:hyperlink w:anchor="FILETYPE" w:history="1">
              <w:r w:rsidR="00A53DFA" w:rsidRPr="004F2E30">
                <w:rPr>
                  <w:rStyle w:val="Hyperlink"/>
                  <w:rFonts w:ascii="Arial" w:hAnsi="Arial" w:cs="Arial"/>
                  <w:sz w:val="20"/>
                  <w:szCs w:val="20"/>
                </w:rPr>
                <w:t>FILETYPE</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1-2</w:t>
            </w:r>
          </w:p>
        </w:tc>
        <w:tc>
          <w:tcPr>
            <w:tcW w:w="1072" w:type="dxa"/>
            <w:noWrap/>
            <w:hideMark/>
          </w:tcPr>
          <w:p w:rsidR="00A53DFA" w:rsidRPr="00C3490C" w:rsidRDefault="00A53DFA" w:rsidP="004A11A8">
            <w:pPr>
              <w:rPr>
                <w:rFonts w:ascii="Arial" w:hAnsi="Arial" w:cs="Arial"/>
                <w:sz w:val="20"/>
                <w:szCs w:val="20"/>
              </w:rPr>
            </w:pPr>
          </w:p>
        </w:tc>
        <w:tc>
          <w:tcPr>
            <w:tcW w:w="1072" w:type="dxa"/>
            <w:vAlign w:val="bottom"/>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FICE College Code</w:t>
            </w:r>
          </w:p>
        </w:tc>
        <w:tc>
          <w:tcPr>
            <w:tcW w:w="1372" w:type="dxa"/>
            <w:noWrap/>
            <w:hideMark/>
          </w:tcPr>
          <w:p w:rsidR="00A53DFA" w:rsidRPr="00C3490C" w:rsidRDefault="005E5108" w:rsidP="004A11A8">
            <w:pPr>
              <w:rPr>
                <w:rFonts w:ascii="Arial" w:hAnsi="Arial" w:cs="Arial"/>
                <w:sz w:val="20"/>
                <w:szCs w:val="20"/>
              </w:rPr>
            </w:pPr>
            <w:hyperlink w:anchor="FICECODE" w:history="1">
              <w:r w:rsidR="00A53DFA" w:rsidRPr="00AD2001">
                <w:rPr>
                  <w:rStyle w:val="Hyperlink"/>
                  <w:rFonts w:ascii="Arial" w:hAnsi="Arial" w:cs="Arial"/>
                  <w:sz w:val="20"/>
                  <w:szCs w:val="20"/>
                </w:rPr>
                <w:t>FICECODE</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6</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3-8</w:t>
            </w:r>
          </w:p>
        </w:tc>
        <w:tc>
          <w:tcPr>
            <w:tcW w:w="1072" w:type="dxa"/>
            <w:noWrap/>
            <w:hideMark/>
          </w:tcPr>
          <w:p w:rsidR="00A53DFA" w:rsidRPr="00C3490C" w:rsidRDefault="00A53DFA" w:rsidP="004A11A8">
            <w:pPr>
              <w:rPr>
                <w:rFonts w:ascii="Arial" w:hAnsi="Arial" w:cs="Arial"/>
                <w:sz w:val="20"/>
                <w:szCs w:val="20"/>
              </w:rPr>
            </w:pPr>
          </w:p>
        </w:tc>
        <w:tc>
          <w:tcPr>
            <w:tcW w:w="1072" w:type="dxa"/>
            <w:vAlign w:val="bottom"/>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Term</w:t>
            </w:r>
          </w:p>
        </w:tc>
        <w:tc>
          <w:tcPr>
            <w:tcW w:w="1372" w:type="dxa"/>
            <w:noWrap/>
            <w:hideMark/>
          </w:tcPr>
          <w:p w:rsidR="00A53DFA" w:rsidRPr="00C3490C" w:rsidRDefault="005E5108" w:rsidP="004A11A8">
            <w:pPr>
              <w:rPr>
                <w:rFonts w:ascii="Arial" w:hAnsi="Arial" w:cs="Arial"/>
                <w:sz w:val="20"/>
                <w:szCs w:val="20"/>
              </w:rPr>
            </w:pPr>
            <w:hyperlink w:anchor="ACTERM" w:history="1">
              <w:r w:rsidR="00A53DFA" w:rsidRPr="00A9285F">
                <w:rPr>
                  <w:rStyle w:val="Hyperlink"/>
                  <w:rFonts w:ascii="Arial" w:hAnsi="Arial" w:cs="Arial"/>
                  <w:sz w:val="20"/>
                  <w:szCs w:val="20"/>
                </w:rPr>
                <w:t>ACTERM</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9-10</w:t>
            </w:r>
          </w:p>
        </w:tc>
        <w:tc>
          <w:tcPr>
            <w:tcW w:w="1072" w:type="dxa"/>
            <w:noWrap/>
            <w:hideMark/>
          </w:tcPr>
          <w:p w:rsidR="00A53DFA" w:rsidRPr="00C3490C" w:rsidRDefault="00A53DFA" w:rsidP="004A11A8">
            <w:pPr>
              <w:rPr>
                <w:rFonts w:ascii="Arial" w:hAnsi="Arial" w:cs="Arial"/>
                <w:sz w:val="20"/>
                <w:szCs w:val="20"/>
              </w:rPr>
            </w:pPr>
          </w:p>
        </w:tc>
        <w:tc>
          <w:tcPr>
            <w:tcW w:w="1072" w:type="dxa"/>
            <w:vAlign w:val="bottom"/>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ERC</w:t>
            </w:r>
          </w:p>
        </w:tc>
      </w:tr>
      <w:tr w:rsidR="00A53DFA" w:rsidRPr="00C3490C" w:rsidTr="004A11A8">
        <w:trPr>
          <w:trHeight w:val="255"/>
        </w:trPr>
        <w:tc>
          <w:tcPr>
            <w:tcW w:w="3546" w:type="dxa"/>
            <w:noWrap/>
            <w:hideMark/>
          </w:tcPr>
          <w:p w:rsidR="00A53DFA" w:rsidRPr="00C3490C" w:rsidRDefault="00A53DFA" w:rsidP="004A11A8">
            <w:pPr>
              <w:rPr>
                <w:rFonts w:ascii="Arial" w:hAnsi="Arial" w:cs="Arial"/>
                <w:sz w:val="20"/>
                <w:szCs w:val="20"/>
              </w:rPr>
            </w:pPr>
            <w:r>
              <w:rPr>
                <w:rFonts w:ascii="Arial" w:hAnsi="Arial" w:cs="Arial"/>
                <w:noProof/>
                <w:sz w:val="20"/>
                <w:szCs w:val="20"/>
              </w:rPr>
              <w:drawing>
                <wp:anchor distT="0" distB="0" distL="114300" distR="114300" simplePos="0" relativeHeight="251660288" behindDoc="0" locked="0" layoutInCell="1" allowOverlap="1">
                  <wp:simplePos x="0" y="0"/>
                  <wp:positionH relativeFrom="column">
                    <wp:posOffset>571500</wp:posOffset>
                  </wp:positionH>
                  <wp:positionV relativeFrom="paragraph">
                    <wp:posOffset>152400</wp:posOffset>
                  </wp:positionV>
                  <wp:extent cx="171450" cy="171450"/>
                  <wp:effectExtent l="0" t="0" r="0" b="0"/>
                  <wp:wrapNone/>
                  <wp:docPr id="2" name="L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1"/>
                          <pic:cNvPicPr>
                            <a:picLocks noChangeArrowheads="1"/>
                          </pic:cNvPicPr>
                        </pic:nvPicPr>
                        <pic:blipFill>
                          <a:blip r:embed="rId22" cstate="print"/>
                          <a:srcRect/>
                          <a:stretch>
                            <a:fillRect/>
                          </a:stretch>
                        </pic:blipFill>
                        <pic:spPr bwMode="auto">
                          <a:xfrm>
                            <a:off x="0" y="0"/>
                            <a:ext cx="171450" cy="171450"/>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2700"/>
            </w:tblGrid>
            <w:tr w:rsidR="00A53DFA" w:rsidRPr="001B3FBF" w:rsidTr="004A11A8">
              <w:trPr>
                <w:trHeight w:val="255"/>
                <w:tblCellSpacing w:w="0" w:type="dxa"/>
              </w:trPr>
              <w:tc>
                <w:tcPr>
                  <w:tcW w:w="2700" w:type="dxa"/>
                  <w:tcBorders>
                    <w:top w:val="nil"/>
                    <w:left w:val="nil"/>
                    <w:bottom w:val="nil"/>
                    <w:right w:val="nil"/>
                  </w:tcBorders>
                  <w:shd w:val="clear" w:color="auto" w:fill="auto"/>
                  <w:vAlign w:val="bottom"/>
                  <w:hideMark/>
                </w:tcPr>
                <w:p w:rsidR="00A53DFA" w:rsidRPr="001B3FBF" w:rsidRDefault="00A53DFA" w:rsidP="004A11A8">
                  <w:pPr>
                    <w:rPr>
                      <w:rFonts w:ascii="Arial" w:hAnsi="Arial" w:cs="Arial"/>
                      <w:sz w:val="20"/>
                      <w:szCs w:val="20"/>
                    </w:rPr>
                  </w:pPr>
                  <w:r w:rsidRPr="001B3FBF">
                    <w:rPr>
                      <w:rFonts w:ascii="Arial" w:hAnsi="Arial" w:cs="Arial"/>
                      <w:sz w:val="20"/>
                      <w:szCs w:val="20"/>
                    </w:rPr>
                    <w:t>Year</w:t>
                  </w:r>
                </w:p>
              </w:tc>
            </w:tr>
          </w:tbl>
          <w:p w:rsidR="00A53DFA" w:rsidRPr="00C3490C" w:rsidRDefault="00A53DFA" w:rsidP="004A11A8">
            <w:pPr>
              <w:rPr>
                <w:rFonts w:ascii="Arial" w:hAnsi="Arial" w:cs="Arial"/>
                <w:sz w:val="20"/>
                <w:szCs w:val="20"/>
              </w:rPr>
            </w:pPr>
          </w:p>
        </w:tc>
        <w:tc>
          <w:tcPr>
            <w:tcW w:w="1372" w:type="dxa"/>
            <w:noWrap/>
            <w:hideMark/>
          </w:tcPr>
          <w:p w:rsidR="00A53DFA" w:rsidRPr="00C3490C" w:rsidRDefault="005E5108" w:rsidP="004A11A8">
            <w:pPr>
              <w:rPr>
                <w:rFonts w:ascii="Arial" w:hAnsi="Arial" w:cs="Arial"/>
                <w:sz w:val="20"/>
                <w:szCs w:val="20"/>
              </w:rPr>
            </w:pPr>
            <w:hyperlink w:anchor="CALYEAR" w:history="1">
              <w:r w:rsidR="00A53DFA" w:rsidRPr="00A9285F">
                <w:rPr>
                  <w:rStyle w:val="Hyperlink"/>
                  <w:rFonts w:ascii="Arial" w:hAnsi="Arial" w:cs="Arial"/>
                  <w:sz w:val="20"/>
                  <w:szCs w:val="20"/>
                </w:rPr>
                <w:t>CALYEAR</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4</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11-14</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9B7F54" w:rsidRDefault="00A53DFA" w:rsidP="004A11A8">
            <w:pPr>
              <w:jc w:val="center"/>
              <w:rPr>
                <w:sz w:val="20"/>
                <w:szCs w:val="20"/>
              </w:rPr>
            </w:pPr>
            <w:r w:rsidRPr="009B7F54">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SSN or Student ID</w:t>
            </w:r>
          </w:p>
        </w:tc>
        <w:tc>
          <w:tcPr>
            <w:tcW w:w="1372" w:type="dxa"/>
            <w:noWrap/>
            <w:hideMark/>
          </w:tcPr>
          <w:p w:rsidR="00A53DFA" w:rsidRPr="00C3490C" w:rsidRDefault="005E5108" w:rsidP="004A11A8">
            <w:pPr>
              <w:rPr>
                <w:rFonts w:ascii="Arial" w:hAnsi="Arial" w:cs="Arial"/>
                <w:sz w:val="20"/>
                <w:szCs w:val="20"/>
              </w:rPr>
            </w:pPr>
            <w:hyperlink w:anchor="SOCSEC1" w:history="1">
              <w:r w:rsidR="00A53DFA" w:rsidRPr="00A9285F">
                <w:rPr>
                  <w:rStyle w:val="Hyperlink"/>
                  <w:rFonts w:ascii="Arial" w:hAnsi="Arial" w:cs="Arial"/>
                  <w:sz w:val="20"/>
                  <w:szCs w:val="20"/>
                </w:rPr>
                <w:t>SOCSEC1</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15-23</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9B7F54" w:rsidRDefault="00A53DFA" w:rsidP="004A11A8">
            <w:pPr>
              <w:jc w:val="center"/>
              <w:rPr>
                <w:sz w:val="20"/>
                <w:szCs w:val="20"/>
              </w:rPr>
            </w:pPr>
            <w:r w:rsidRPr="009B7F54">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SSN or Student ID Status</w:t>
            </w:r>
          </w:p>
        </w:tc>
        <w:tc>
          <w:tcPr>
            <w:tcW w:w="1372" w:type="dxa"/>
            <w:noWrap/>
            <w:hideMark/>
          </w:tcPr>
          <w:p w:rsidR="00A53DFA" w:rsidRPr="00C3490C" w:rsidRDefault="005E5108" w:rsidP="004A11A8">
            <w:pPr>
              <w:rPr>
                <w:rFonts w:ascii="Arial" w:hAnsi="Arial" w:cs="Arial"/>
                <w:sz w:val="20"/>
                <w:szCs w:val="20"/>
              </w:rPr>
            </w:pPr>
            <w:hyperlink w:anchor="SSTAT1" w:history="1">
              <w:r w:rsidR="00A53DFA" w:rsidRPr="00A9285F">
                <w:rPr>
                  <w:rStyle w:val="Hyperlink"/>
                  <w:rFonts w:ascii="Arial" w:hAnsi="Arial" w:cs="Arial"/>
                  <w:sz w:val="20"/>
                  <w:szCs w:val="20"/>
                </w:rPr>
                <w:t>SSTAT1</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24</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9B7F54" w:rsidRDefault="00A53DFA" w:rsidP="004A11A8">
            <w:pPr>
              <w:jc w:val="center"/>
              <w:rPr>
                <w:sz w:val="20"/>
                <w:szCs w:val="20"/>
              </w:rPr>
            </w:pPr>
            <w:r w:rsidRPr="009B7F54">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SSN or Student ID</w:t>
            </w:r>
          </w:p>
        </w:tc>
        <w:tc>
          <w:tcPr>
            <w:tcW w:w="1372" w:type="dxa"/>
            <w:noWrap/>
            <w:hideMark/>
          </w:tcPr>
          <w:p w:rsidR="00A53DFA" w:rsidRPr="00C3490C" w:rsidRDefault="005E5108" w:rsidP="004A11A8">
            <w:pPr>
              <w:rPr>
                <w:rFonts w:ascii="Arial" w:hAnsi="Arial" w:cs="Arial"/>
                <w:sz w:val="20"/>
                <w:szCs w:val="20"/>
              </w:rPr>
            </w:pPr>
            <w:hyperlink w:anchor="SOCSEC2" w:history="1">
              <w:r w:rsidR="00A53DFA" w:rsidRPr="00A9285F">
                <w:rPr>
                  <w:rStyle w:val="Hyperlink"/>
                  <w:rFonts w:ascii="Arial" w:hAnsi="Arial" w:cs="Arial"/>
                  <w:sz w:val="20"/>
                  <w:szCs w:val="20"/>
                </w:rPr>
                <w:t>SOCSEC2</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25-33</w:t>
            </w:r>
          </w:p>
        </w:tc>
        <w:tc>
          <w:tcPr>
            <w:tcW w:w="1072"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tcPr>
          <w:p w:rsidR="00A53DFA" w:rsidRPr="009B7F54" w:rsidRDefault="00A53DFA" w:rsidP="004A11A8">
            <w:pPr>
              <w:jc w:val="center"/>
              <w:rPr>
                <w:sz w:val="20"/>
                <w:szCs w:val="20"/>
              </w:rPr>
            </w:pPr>
            <w:r w:rsidRPr="009B7F54">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SSN or Student ID Status</w:t>
            </w:r>
          </w:p>
        </w:tc>
        <w:tc>
          <w:tcPr>
            <w:tcW w:w="1372" w:type="dxa"/>
            <w:noWrap/>
            <w:hideMark/>
          </w:tcPr>
          <w:p w:rsidR="00A53DFA" w:rsidRPr="00C3490C" w:rsidRDefault="005E5108" w:rsidP="004A11A8">
            <w:pPr>
              <w:rPr>
                <w:rFonts w:ascii="Arial" w:hAnsi="Arial" w:cs="Arial"/>
                <w:sz w:val="20"/>
                <w:szCs w:val="20"/>
              </w:rPr>
            </w:pPr>
            <w:hyperlink w:anchor="SSTAT2" w:history="1">
              <w:r w:rsidR="00A53DFA" w:rsidRPr="00A9285F">
                <w:rPr>
                  <w:rStyle w:val="Hyperlink"/>
                  <w:rFonts w:ascii="Arial" w:hAnsi="Arial" w:cs="Arial"/>
                  <w:sz w:val="20"/>
                  <w:szCs w:val="20"/>
                </w:rPr>
                <w:t>SSTAT2</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34</w:t>
            </w:r>
          </w:p>
        </w:tc>
        <w:tc>
          <w:tcPr>
            <w:tcW w:w="1072"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tcPr>
          <w:p w:rsidR="00A53DFA" w:rsidRPr="009B7F54" w:rsidRDefault="00A53DFA" w:rsidP="004A11A8">
            <w:pPr>
              <w:jc w:val="center"/>
              <w:rPr>
                <w:sz w:val="20"/>
                <w:szCs w:val="20"/>
              </w:rPr>
            </w:pPr>
            <w:r w:rsidRPr="009B7F54">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Student ID or Last Name ID</w:t>
            </w:r>
          </w:p>
        </w:tc>
        <w:tc>
          <w:tcPr>
            <w:tcW w:w="1372" w:type="dxa"/>
            <w:noWrap/>
            <w:hideMark/>
          </w:tcPr>
          <w:p w:rsidR="00A53DFA" w:rsidRPr="00C3490C" w:rsidRDefault="005E5108" w:rsidP="004A11A8">
            <w:pPr>
              <w:rPr>
                <w:rFonts w:ascii="Arial" w:hAnsi="Arial" w:cs="Arial"/>
                <w:sz w:val="20"/>
                <w:szCs w:val="20"/>
              </w:rPr>
            </w:pPr>
            <w:hyperlink w:anchor="CAMPUSID" w:history="1">
              <w:r w:rsidR="00A53DFA" w:rsidRPr="00A9285F">
                <w:rPr>
                  <w:rStyle w:val="Hyperlink"/>
                  <w:rFonts w:ascii="Arial" w:hAnsi="Arial" w:cs="Arial"/>
                  <w:sz w:val="20"/>
                  <w:szCs w:val="20"/>
                </w:rPr>
                <w:t>CAMPUSID</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10</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35-44</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9B7F54" w:rsidRDefault="00A53DFA" w:rsidP="004A11A8">
            <w:pPr>
              <w:jc w:val="center"/>
              <w:rPr>
                <w:sz w:val="20"/>
                <w:szCs w:val="20"/>
              </w:rPr>
            </w:pPr>
            <w:r w:rsidRPr="009B7F54">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Gender</w:t>
            </w:r>
          </w:p>
        </w:tc>
        <w:tc>
          <w:tcPr>
            <w:tcW w:w="1372" w:type="dxa"/>
            <w:noWrap/>
            <w:hideMark/>
          </w:tcPr>
          <w:p w:rsidR="00A53DFA" w:rsidRPr="00C3490C" w:rsidRDefault="005E5108" w:rsidP="004A11A8">
            <w:pPr>
              <w:rPr>
                <w:rFonts w:ascii="Arial" w:hAnsi="Arial" w:cs="Arial"/>
                <w:sz w:val="20"/>
                <w:szCs w:val="20"/>
              </w:rPr>
            </w:pPr>
            <w:hyperlink w:anchor="GENDER" w:history="1">
              <w:r w:rsidR="00A53DFA" w:rsidRPr="00A9285F">
                <w:rPr>
                  <w:rStyle w:val="Hyperlink"/>
                  <w:rFonts w:ascii="Arial" w:hAnsi="Arial" w:cs="Arial"/>
                  <w:sz w:val="20"/>
                  <w:szCs w:val="20"/>
                </w:rPr>
                <w:t>GENDER</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45</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9B7F54" w:rsidRDefault="00A53DFA" w:rsidP="004A11A8">
            <w:pPr>
              <w:jc w:val="center"/>
              <w:rPr>
                <w:sz w:val="20"/>
                <w:szCs w:val="20"/>
              </w:rPr>
            </w:pPr>
            <w:r w:rsidRPr="009B7F54">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Race / Ethnicity</w:t>
            </w:r>
          </w:p>
        </w:tc>
        <w:tc>
          <w:tcPr>
            <w:tcW w:w="1372" w:type="dxa"/>
            <w:noWrap/>
            <w:hideMark/>
          </w:tcPr>
          <w:p w:rsidR="00A53DFA" w:rsidRPr="00C3490C" w:rsidRDefault="005E5108" w:rsidP="004A11A8">
            <w:pPr>
              <w:rPr>
                <w:rFonts w:ascii="Arial" w:hAnsi="Arial" w:cs="Arial"/>
                <w:sz w:val="20"/>
                <w:szCs w:val="20"/>
              </w:rPr>
            </w:pPr>
            <w:hyperlink w:anchor="RACE" w:history="1">
              <w:r w:rsidR="00A53DFA" w:rsidRPr="00A9285F">
                <w:rPr>
                  <w:rStyle w:val="Hyperlink"/>
                  <w:rFonts w:ascii="Arial" w:hAnsi="Arial" w:cs="Arial"/>
                  <w:sz w:val="20"/>
                  <w:szCs w:val="20"/>
                </w:rPr>
                <w:t>RACE</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46-47</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9B7F54" w:rsidRDefault="00A53DFA" w:rsidP="004A11A8">
            <w:pPr>
              <w:jc w:val="center"/>
              <w:rPr>
                <w:sz w:val="20"/>
                <w:szCs w:val="20"/>
              </w:rPr>
            </w:pPr>
            <w:r w:rsidRPr="009B7F54">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 xml:space="preserve">Date of Birth - </w:t>
            </w:r>
            <w:proofErr w:type="spellStart"/>
            <w:r w:rsidRPr="00C3490C">
              <w:rPr>
                <w:rFonts w:ascii="Arial" w:hAnsi="Arial" w:cs="Arial"/>
                <w:sz w:val="20"/>
                <w:szCs w:val="20"/>
              </w:rPr>
              <w:t>yyyymmdd</w:t>
            </w:r>
            <w:proofErr w:type="spellEnd"/>
            <w:r w:rsidRPr="00C3490C">
              <w:rPr>
                <w:rFonts w:ascii="Arial" w:hAnsi="Arial" w:cs="Arial"/>
                <w:sz w:val="20"/>
                <w:szCs w:val="20"/>
              </w:rPr>
              <w:t xml:space="preserve"> </w:t>
            </w:r>
          </w:p>
        </w:tc>
        <w:tc>
          <w:tcPr>
            <w:tcW w:w="1372" w:type="dxa"/>
            <w:hideMark/>
          </w:tcPr>
          <w:p w:rsidR="00A53DFA" w:rsidRPr="00C3490C" w:rsidRDefault="005E5108" w:rsidP="004A11A8">
            <w:pPr>
              <w:rPr>
                <w:rFonts w:ascii="Arial" w:hAnsi="Arial" w:cs="Arial"/>
                <w:sz w:val="20"/>
                <w:szCs w:val="20"/>
              </w:rPr>
            </w:pPr>
            <w:hyperlink w:anchor="DOBIRTH" w:history="1">
              <w:r w:rsidR="00A53DFA" w:rsidRPr="00A9285F">
                <w:rPr>
                  <w:rStyle w:val="Hyperlink"/>
                  <w:rFonts w:ascii="Arial" w:hAnsi="Arial" w:cs="Arial"/>
                  <w:sz w:val="20"/>
                  <w:szCs w:val="20"/>
                </w:rPr>
                <w:t>DOBIRTH</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8</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48-55</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9B7F54" w:rsidRDefault="00A53DFA" w:rsidP="004A11A8">
            <w:pPr>
              <w:jc w:val="center"/>
              <w:rPr>
                <w:sz w:val="20"/>
                <w:szCs w:val="20"/>
              </w:rPr>
            </w:pPr>
            <w:r w:rsidRPr="009B7F54">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Domicile</w:t>
            </w:r>
          </w:p>
        </w:tc>
        <w:tc>
          <w:tcPr>
            <w:tcW w:w="1372" w:type="dxa"/>
            <w:noWrap/>
            <w:hideMark/>
          </w:tcPr>
          <w:p w:rsidR="00A53DFA" w:rsidRPr="00C3490C" w:rsidRDefault="005E5108" w:rsidP="004A11A8">
            <w:pPr>
              <w:rPr>
                <w:rFonts w:ascii="Arial" w:hAnsi="Arial" w:cs="Arial"/>
                <w:sz w:val="20"/>
                <w:szCs w:val="20"/>
              </w:rPr>
            </w:pPr>
            <w:hyperlink w:anchor="LOCDOMI" w:history="1">
              <w:r w:rsidR="00A53DFA" w:rsidRPr="00A9285F">
                <w:rPr>
                  <w:rStyle w:val="Hyperlink"/>
                  <w:rFonts w:ascii="Arial" w:hAnsi="Arial" w:cs="Arial"/>
                  <w:sz w:val="20"/>
                  <w:szCs w:val="20"/>
                </w:rPr>
                <w:t>LOCDOMI</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3</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56-58</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9B7F54" w:rsidRDefault="00A53DFA" w:rsidP="004A11A8">
            <w:pPr>
              <w:jc w:val="center"/>
              <w:rPr>
                <w:sz w:val="20"/>
                <w:szCs w:val="20"/>
              </w:rPr>
            </w:pPr>
            <w:r w:rsidRPr="009B7F54">
              <w:rPr>
                <w:rFonts w:ascii="Arial" w:hAnsi="Arial" w:cs="Arial"/>
                <w:color w:val="000000"/>
                <w:sz w:val="20"/>
                <w:szCs w:val="20"/>
              </w:rPr>
              <w:t>ER</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Class Level</w:t>
            </w:r>
          </w:p>
        </w:tc>
        <w:tc>
          <w:tcPr>
            <w:tcW w:w="1372" w:type="dxa"/>
            <w:noWrap/>
            <w:hideMark/>
          </w:tcPr>
          <w:p w:rsidR="00A53DFA" w:rsidRPr="00C3490C" w:rsidRDefault="005E5108" w:rsidP="004A11A8">
            <w:pPr>
              <w:rPr>
                <w:rFonts w:ascii="Arial" w:hAnsi="Arial" w:cs="Arial"/>
                <w:sz w:val="20"/>
                <w:szCs w:val="20"/>
              </w:rPr>
            </w:pPr>
            <w:hyperlink w:anchor="CLEVEL" w:history="1">
              <w:r w:rsidR="00A53DFA" w:rsidRPr="00A9285F">
                <w:rPr>
                  <w:rStyle w:val="Hyperlink"/>
                  <w:rFonts w:ascii="Arial" w:hAnsi="Arial" w:cs="Arial"/>
                  <w:sz w:val="20"/>
                  <w:szCs w:val="20"/>
                </w:rPr>
                <w:t>CLEVEL</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59-60</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9B7F54" w:rsidRDefault="00A53DFA" w:rsidP="004A11A8">
            <w:pPr>
              <w:jc w:val="center"/>
              <w:rPr>
                <w:sz w:val="20"/>
                <w:szCs w:val="20"/>
              </w:rPr>
            </w:pPr>
            <w:r w:rsidRPr="009B7F54">
              <w:rPr>
                <w:rFonts w:ascii="Arial" w:hAnsi="Arial" w:cs="Arial"/>
                <w:color w:val="000000"/>
                <w:sz w:val="20"/>
                <w:szCs w:val="20"/>
              </w:rPr>
              <w:t>ER</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Enrollment Status</w:t>
            </w:r>
          </w:p>
        </w:tc>
        <w:tc>
          <w:tcPr>
            <w:tcW w:w="1372" w:type="dxa"/>
            <w:noWrap/>
            <w:hideMark/>
          </w:tcPr>
          <w:p w:rsidR="00A53DFA" w:rsidRPr="00C3490C" w:rsidRDefault="005E5108" w:rsidP="004A11A8">
            <w:pPr>
              <w:rPr>
                <w:rFonts w:ascii="Arial" w:hAnsi="Arial" w:cs="Arial"/>
                <w:sz w:val="20"/>
                <w:szCs w:val="20"/>
              </w:rPr>
            </w:pPr>
            <w:hyperlink w:anchor="STUSTAT" w:history="1">
              <w:r w:rsidR="00A53DFA" w:rsidRPr="00A9285F">
                <w:rPr>
                  <w:rStyle w:val="Hyperlink"/>
                  <w:rFonts w:ascii="Arial" w:hAnsi="Arial" w:cs="Arial"/>
                  <w:sz w:val="20"/>
                  <w:szCs w:val="20"/>
                </w:rPr>
                <w:t>STUSTAT</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61</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9B7F54" w:rsidRDefault="00A53DFA" w:rsidP="004A11A8">
            <w:pPr>
              <w:jc w:val="center"/>
              <w:rPr>
                <w:sz w:val="20"/>
                <w:szCs w:val="20"/>
              </w:rPr>
            </w:pPr>
            <w:r w:rsidRPr="009B7F54">
              <w:rPr>
                <w:rFonts w:ascii="Arial" w:hAnsi="Arial" w:cs="Arial"/>
                <w:color w:val="000000"/>
                <w:sz w:val="20"/>
                <w:szCs w:val="20"/>
              </w:rPr>
              <w:t>ER</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Highest Degree Held</w:t>
            </w:r>
          </w:p>
        </w:tc>
        <w:tc>
          <w:tcPr>
            <w:tcW w:w="1372" w:type="dxa"/>
            <w:noWrap/>
            <w:hideMark/>
          </w:tcPr>
          <w:p w:rsidR="00A53DFA" w:rsidRPr="00C3490C" w:rsidRDefault="005E5108" w:rsidP="004A11A8">
            <w:pPr>
              <w:rPr>
                <w:rFonts w:ascii="Arial" w:hAnsi="Arial" w:cs="Arial"/>
                <w:sz w:val="20"/>
                <w:szCs w:val="20"/>
              </w:rPr>
            </w:pPr>
            <w:hyperlink w:anchor="HIDEGREE" w:history="1">
              <w:r w:rsidR="00A53DFA" w:rsidRPr="00A9285F">
                <w:rPr>
                  <w:rStyle w:val="Hyperlink"/>
                  <w:rFonts w:ascii="Arial" w:hAnsi="Arial" w:cs="Arial"/>
                  <w:sz w:val="20"/>
                  <w:szCs w:val="20"/>
                </w:rPr>
                <w:t>HIDEGREE</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62-63</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9B7F54" w:rsidRDefault="00A53DFA" w:rsidP="004A11A8">
            <w:pPr>
              <w:jc w:val="center"/>
              <w:rPr>
                <w:sz w:val="20"/>
                <w:szCs w:val="20"/>
              </w:rPr>
            </w:pPr>
            <w:r w:rsidRPr="009B7F54">
              <w:rPr>
                <w:rFonts w:ascii="Arial" w:hAnsi="Arial" w:cs="Arial"/>
                <w:color w:val="000000"/>
                <w:sz w:val="20"/>
                <w:szCs w:val="20"/>
              </w:rPr>
              <w:t>ER</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Degree Level Sought</w:t>
            </w:r>
          </w:p>
        </w:tc>
        <w:tc>
          <w:tcPr>
            <w:tcW w:w="1372" w:type="dxa"/>
            <w:noWrap/>
            <w:hideMark/>
          </w:tcPr>
          <w:p w:rsidR="00A53DFA" w:rsidRPr="00C3490C" w:rsidRDefault="005E5108" w:rsidP="004A11A8">
            <w:pPr>
              <w:rPr>
                <w:rFonts w:ascii="Arial" w:hAnsi="Arial" w:cs="Arial"/>
                <w:sz w:val="20"/>
                <w:szCs w:val="20"/>
              </w:rPr>
            </w:pPr>
            <w:hyperlink w:anchor="DEGREEST" w:history="1">
              <w:r w:rsidR="00A53DFA" w:rsidRPr="00A9285F">
                <w:rPr>
                  <w:rStyle w:val="Hyperlink"/>
                  <w:rFonts w:ascii="Arial" w:hAnsi="Arial" w:cs="Arial"/>
                  <w:sz w:val="20"/>
                  <w:szCs w:val="20"/>
                </w:rPr>
                <w:t>DEGREEST</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64-65</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9B7F54" w:rsidRDefault="00A53DFA" w:rsidP="004A11A8">
            <w:pPr>
              <w:jc w:val="center"/>
              <w:rPr>
                <w:sz w:val="20"/>
                <w:szCs w:val="20"/>
              </w:rPr>
            </w:pPr>
            <w:r w:rsidRPr="009B7F54">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First Major CIP Code</w:t>
            </w:r>
          </w:p>
        </w:tc>
        <w:tc>
          <w:tcPr>
            <w:tcW w:w="1372" w:type="dxa"/>
            <w:hideMark/>
          </w:tcPr>
          <w:p w:rsidR="00A53DFA" w:rsidRPr="00C3490C" w:rsidRDefault="005E5108" w:rsidP="004A11A8">
            <w:pPr>
              <w:rPr>
                <w:rFonts w:ascii="Arial" w:hAnsi="Arial" w:cs="Arial"/>
                <w:sz w:val="20"/>
                <w:szCs w:val="20"/>
              </w:rPr>
            </w:pPr>
            <w:hyperlink w:anchor="PROGONE" w:history="1">
              <w:r w:rsidR="00A53DFA" w:rsidRPr="00A9285F">
                <w:rPr>
                  <w:rStyle w:val="Hyperlink"/>
                  <w:rFonts w:ascii="Arial" w:hAnsi="Arial" w:cs="Arial"/>
                  <w:sz w:val="20"/>
                  <w:szCs w:val="20"/>
                </w:rPr>
                <w:t>PROGONE</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6</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66-71</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9B7F54" w:rsidRDefault="00A53DFA" w:rsidP="004A11A8">
            <w:pPr>
              <w:jc w:val="center"/>
              <w:rPr>
                <w:sz w:val="20"/>
                <w:szCs w:val="20"/>
              </w:rPr>
            </w:pPr>
            <w:r w:rsidRPr="009B7F54">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First Option Code</w:t>
            </w:r>
          </w:p>
        </w:tc>
        <w:tc>
          <w:tcPr>
            <w:tcW w:w="1372" w:type="dxa"/>
            <w:hideMark/>
          </w:tcPr>
          <w:p w:rsidR="00A53DFA" w:rsidRPr="00C3490C" w:rsidRDefault="005E5108" w:rsidP="004A11A8">
            <w:pPr>
              <w:rPr>
                <w:rFonts w:ascii="Arial" w:hAnsi="Arial" w:cs="Arial"/>
                <w:sz w:val="20"/>
                <w:szCs w:val="20"/>
              </w:rPr>
            </w:pPr>
            <w:hyperlink w:anchor="PGONEOP" w:history="1">
              <w:r w:rsidR="00A53DFA" w:rsidRPr="00A9285F">
                <w:rPr>
                  <w:rStyle w:val="Hyperlink"/>
                  <w:rFonts w:ascii="Arial" w:hAnsi="Arial" w:cs="Arial"/>
                  <w:sz w:val="20"/>
                  <w:szCs w:val="20"/>
                </w:rPr>
                <w:t>PGONEOP</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4</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72-75</w:t>
            </w:r>
          </w:p>
        </w:tc>
        <w:tc>
          <w:tcPr>
            <w:tcW w:w="1072"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tcPr>
          <w:p w:rsidR="00A53DFA" w:rsidRPr="009B7F54" w:rsidRDefault="00A53DFA" w:rsidP="004A11A8">
            <w:pPr>
              <w:jc w:val="center"/>
              <w:rPr>
                <w:sz w:val="20"/>
                <w:szCs w:val="20"/>
              </w:rPr>
            </w:pPr>
            <w:r w:rsidRPr="009B7F54">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Second Major CIP Code</w:t>
            </w:r>
          </w:p>
        </w:tc>
        <w:tc>
          <w:tcPr>
            <w:tcW w:w="1372" w:type="dxa"/>
            <w:hideMark/>
          </w:tcPr>
          <w:p w:rsidR="00A53DFA" w:rsidRPr="00C3490C" w:rsidRDefault="005E5108" w:rsidP="004A11A8">
            <w:pPr>
              <w:rPr>
                <w:rFonts w:ascii="Arial" w:hAnsi="Arial" w:cs="Arial"/>
                <w:sz w:val="20"/>
                <w:szCs w:val="20"/>
              </w:rPr>
            </w:pPr>
            <w:hyperlink w:anchor="PROGTWO" w:history="1">
              <w:r w:rsidR="00A53DFA" w:rsidRPr="00A9285F">
                <w:rPr>
                  <w:rStyle w:val="Hyperlink"/>
                  <w:rFonts w:ascii="Arial" w:hAnsi="Arial" w:cs="Arial"/>
                  <w:sz w:val="20"/>
                  <w:szCs w:val="20"/>
                </w:rPr>
                <w:t>PROGTWO</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6</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76-81</w:t>
            </w:r>
          </w:p>
        </w:tc>
        <w:tc>
          <w:tcPr>
            <w:tcW w:w="1072"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tcPr>
          <w:p w:rsidR="00A53DFA" w:rsidRPr="009B7F54" w:rsidRDefault="00A53DFA" w:rsidP="004A11A8">
            <w:pPr>
              <w:jc w:val="center"/>
              <w:rPr>
                <w:sz w:val="20"/>
                <w:szCs w:val="20"/>
              </w:rPr>
            </w:pPr>
            <w:r w:rsidRPr="009B7F54">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Second Option Code</w:t>
            </w:r>
          </w:p>
        </w:tc>
        <w:tc>
          <w:tcPr>
            <w:tcW w:w="1372" w:type="dxa"/>
            <w:hideMark/>
          </w:tcPr>
          <w:p w:rsidR="00A53DFA" w:rsidRPr="00C3490C" w:rsidRDefault="005E5108" w:rsidP="004A11A8">
            <w:pPr>
              <w:rPr>
                <w:rFonts w:ascii="Arial" w:hAnsi="Arial" w:cs="Arial"/>
                <w:sz w:val="20"/>
                <w:szCs w:val="20"/>
              </w:rPr>
            </w:pPr>
            <w:hyperlink w:anchor="PGTWOOP" w:history="1">
              <w:r w:rsidR="00A53DFA" w:rsidRPr="00A9285F">
                <w:rPr>
                  <w:rStyle w:val="Hyperlink"/>
                  <w:rFonts w:ascii="Arial" w:hAnsi="Arial" w:cs="Arial"/>
                  <w:sz w:val="20"/>
                  <w:szCs w:val="20"/>
                </w:rPr>
                <w:t>PGTWOOP</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4</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82-85</w:t>
            </w:r>
          </w:p>
        </w:tc>
        <w:tc>
          <w:tcPr>
            <w:tcW w:w="1072"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tcPr>
          <w:p w:rsidR="00A53DFA" w:rsidRPr="009B7F54" w:rsidRDefault="00A53DFA" w:rsidP="004A11A8">
            <w:pPr>
              <w:jc w:val="center"/>
              <w:rPr>
                <w:sz w:val="20"/>
                <w:szCs w:val="20"/>
              </w:rPr>
            </w:pPr>
            <w:r w:rsidRPr="009B7F54">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Degree-Seeking Status</w:t>
            </w:r>
          </w:p>
        </w:tc>
        <w:tc>
          <w:tcPr>
            <w:tcW w:w="1372" w:type="dxa"/>
            <w:noWrap/>
            <w:hideMark/>
          </w:tcPr>
          <w:p w:rsidR="00A53DFA" w:rsidRPr="00C3490C" w:rsidRDefault="005E5108" w:rsidP="004A11A8">
            <w:pPr>
              <w:rPr>
                <w:rFonts w:ascii="Arial" w:hAnsi="Arial" w:cs="Arial"/>
                <w:sz w:val="20"/>
                <w:szCs w:val="20"/>
              </w:rPr>
            </w:pPr>
            <w:hyperlink w:anchor="DSSTATUS" w:history="1">
              <w:r w:rsidR="00A53DFA" w:rsidRPr="00A9285F">
                <w:rPr>
                  <w:rStyle w:val="Hyperlink"/>
                  <w:rFonts w:ascii="Arial" w:hAnsi="Arial" w:cs="Arial"/>
                  <w:sz w:val="20"/>
                  <w:szCs w:val="20"/>
                </w:rPr>
                <w:t>DSSTATUS</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86</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9B7F54" w:rsidRDefault="00A53DFA" w:rsidP="004A11A8">
            <w:pPr>
              <w:jc w:val="center"/>
              <w:rPr>
                <w:sz w:val="20"/>
                <w:szCs w:val="20"/>
              </w:rPr>
            </w:pPr>
            <w:r w:rsidRPr="009B7F54">
              <w:rPr>
                <w:rFonts w:ascii="Arial" w:hAnsi="Arial" w:cs="Arial"/>
                <w:color w:val="000000"/>
                <w:sz w:val="20"/>
                <w:szCs w:val="20"/>
              </w:rPr>
              <w:t>ER</w:t>
            </w:r>
          </w:p>
        </w:tc>
      </w:tr>
      <w:tr w:rsidR="00A53DFA" w:rsidRPr="00C3490C" w:rsidTr="004A11A8">
        <w:trPr>
          <w:trHeight w:val="510"/>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Total Term Enrolled/Earned Credit Hours</w:t>
            </w:r>
          </w:p>
        </w:tc>
        <w:tc>
          <w:tcPr>
            <w:tcW w:w="1372" w:type="dxa"/>
            <w:noWrap/>
            <w:hideMark/>
          </w:tcPr>
          <w:p w:rsidR="00A53DFA" w:rsidRPr="00C3490C" w:rsidRDefault="005E5108" w:rsidP="004A11A8">
            <w:pPr>
              <w:rPr>
                <w:rFonts w:ascii="Arial" w:hAnsi="Arial" w:cs="Arial"/>
                <w:sz w:val="20"/>
                <w:szCs w:val="20"/>
              </w:rPr>
            </w:pPr>
            <w:hyperlink w:anchor="TOTRMHRE" w:history="1">
              <w:r w:rsidR="00A53DFA" w:rsidRPr="00A9285F">
                <w:rPr>
                  <w:rStyle w:val="Hyperlink"/>
                  <w:rFonts w:ascii="Arial" w:hAnsi="Arial" w:cs="Arial"/>
                  <w:sz w:val="20"/>
                  <w:szCs w:val="20"/>
                </w:rPr>
                <w:t>TOTRMHRE</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3 (99v9)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87-89</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9B7F54" w:rsidRDefault="00A53DFA" w:rsidP="004A11A8">
            <w:pPr>
              <w:jc w:val="center"/>
              <w:rPr>
                <w:sz w:val="20"/>
                <w:szCs w:val="20"/>
              </w:rPr>
            </w:pPr>
            <w:r w:rsidRPr="009B7F54">
              <w:rPr>
                <w:rFonts w:ascii="Arial" w:hAnsi="Arial" w:cs="Arial"/>
                <w:color w:val="000000"/>
                <w:sz w:val="20"/>
                <w:szCs w:val="20"/>
              </w:rPr>
              <w:t>ER</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Full-time / Part-time Override</w:t>
            </w:r>
          </w:p>
        </w:tc>
        <w:tc>
          <w:tcPr>
            <w:tcW w:w="1372" w:type="dxa"/>
            <w:noWrap/>
            <w:hideMark/>
          </w:tcPr>
          <w:p w:rsidR="00A53DFA" w:rsidRPr="00C3490C" w:rsidRDefault="005E5108" w:rsidP="004A11A8">
            <w:pPr>
              <w:rPr>
                <w:rFonts w:ascii="Arial" w:hAnsi="Arial" w:cs="Arial"/>
                <w:sz w:val="20"/>
                <w:szCs w:val="20"/>
              </w:rPr>
            </w:pPr>
            <w:hyperlink w:anchor="FTPTOVR" w:history="1">
              <w:r w:rsidR="00A53DFA" w:rsidRPr="00A9285F">
                <w:rPr>
                  <w:rStyle w:val="Hyperlink"/>
                  <w:rFonts w:ascii="Arial" w:hAnsi="Arial" w:cs="Arial"/>
                  <w:sz w:val="20"/>
                  <w:szCs w:val="20"/>
                </w:rPr>
                <w:t>FTPTOVR</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90</w:t>
            </w:r>
          </w:p>
        </w:tc>
        <w:tc>
          <w:tcPr>
            <w:tcW w:w="1072"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tcPr>
          <w:p w:rsidR="00A53DFA" w:rsidRPr="009B7F54" w:rsidRDefault="00A53DFA" w:rsidP="004A11A8">
            <w:pPr>
              <w:jc w:val="center"/>
              <w:rPr>
                <w:sz w:val="20"/>
                <w:szCs w:val="20"/>
              </w:rPr>
            </w:pPr>
            <w:r w:rsidRPr="009B7F54">
              <w:rPr>
                <w:rFonts w:ascii="Arial" w:hAnsi="Arial" w:cs="Arial"/>
                <w:color w:val="000000"/>
                <w:sz w:val="20"/>
                <w:szCs w:val="20"/>
              </w:rPr>
              <w:t>ER</w:t>
            </w:r>
          </w:p>
        </w:tc>
      </w:tr>
      <w:tr w:rsidR="00A53DFA" w:rsidRPr="00C3490C" w:rsidTr="004A11A8">
        <w:trPr>
          <w:trHeight w:val="255"/>
        </w:trPr>
        <w:tc>
          <w:tcPr>
            <w:tcW w:w="3546" w:type="dxa"/>
            <w:hideMark/>
          </w:tcPr>
          <w:p w:rsidR="00A53DFA" w:rsidRPr="007601F7" w:rsidRDefault="00A53DFA" w:rsidP="004A11A8">
            <w:pPr>
              <w:rPr>
                <w:rFonts w:ascii="Arial" w:hAnsi="Arial" w:cs="Arial"/>
                <w:strike/>
                <w:sz w:val="20"/>
                <w:szCs w:val="20"/>
              </w:rPr>
            </w:pPr>
            <w:r w:rsidRPr="007601F7">
              <w:rPr>
                <w:rFonts w:ascii="Arial" w:hAnsi="Arial" w:cs="Arial"/>
                <w:strike/>
                <w:sz w:val="20"/>
                <w:szCs w:val="20"/>
              </w:rPr>
              <w:t>Reason for FT / PT Override</w:t>
            </w:r>
          </w:p>
        </w:tc>
        <w:tc>
          <w:tcPr>
            <w:tcW w:w="1372" w:type="dxa"/>
            <w:noWrap/>
            <w:hideMark/>
          </w:tcPr>
          <w:p w:rsidR="00A53DFA" w:rsidRPr="007601F7" w:rsidRDefault="00A53DFA" w:rsidP="004A11A8">
            <w:pPr>
              <w:rPr>
                <w:rFonts w:ascii="Arial" w:hAnsi="Arial" w:cs="Arial"/>
                <w:strike/>
                <w:sz w:val="20"/>
                <w:szCs w:val="20"/>
              </w:rPr>
            </w:pPr>
            <w:r w:rsidRPr="007601F7">
              <w:rPr>
                <w:rFonts w:ascii="Arial" w:hAnsi="Arial" w:cs="Arial"/>
                <w:strike/>
                <w:sz w:val="20"/>
                <w:szCs w:val="20"/>
              </w:rPr>
              <w:t>REASOVR</w:t>
            </w:r>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91</w:t>
            </w:r>
          </w:p>
        </w:tc>
        <w:tc>
          <w:tcPr>
            <w:tcW w:w="1072" w:type="dxa"/>
            <w:noWrap/>
            <w:hideMark/>
          </w:tcPr>
          <w:p w:rsidR="00A53DFA" w:rsidRPr="00C3490C" w:rsidRDefault="00A53DFA" w:rsidP="004A11A8">
            <w:pPr>
              <w:rPr>
                <w:rFonts w:ascii="Arial" w:hAnsi="Arial" w:cs="Arial"/>
                <w:sz w:val="20"/>
                <w:szCs w:val="20"/>
              </w:rPr>
            </w:pPr>
            <w:r>
              <w:rPr>
                <w:rFonts w:ascii="Arial" w:hAnsi="Arial" w:cs="Arial"/>
                <w:sz w:val="20"/>
                <w:szCs w:val="20"/>
              </w:rPr>
              <w:t>(no longer collected)</w:t>
            </w:r>
          </w:p>
        </w:tc>
        <w:tc>
          <w:tcPr>
            <w:tcW w:w="1072" w:type="dxa"/>
            <w:vAlign w:val="center"/>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ER</w:t>
            </w:r>
          </w:p>
        </w:tc>
      </w:tr>
      <w:tr w:rsidR="00A53DFA" w:rsidRPr="00C3490C" w:rsidTr="004A11A8">
        <w:trPr>
          <w:trHeight w:val="510"/>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Enrolled Full-time Equivalency</w:t>
            </w:r>
          </w:p>
        </w:tc>
        <w:tc>
          <w:tcPr>
            <w:tcW w:w="1372" w:type="dxa"/>
            <w:noWrap/>
            <w:hideMark/>
          </w:tcPr>
          <w:p w:rsidR="00A53DFA" w:rsidRPr="00C3490C" w:rsidRDefault="005E5108" w:rsidP="004A11A8">
            <w:pPr>
              <w:rPr>
                <w:rFonts w:ascii="Arial" w:hAnsi="Arial" w:cs="Arial"/>
                <w:sz w:val="20"/>
                <w:szCs w:val="20"/>
              </w:rPr>
            </w:pPr>
            <w:hyperlink w:anchor="FTEE" w:history="1">
              <w:r w:rsidR="00A53DFA" w:rsidRPr="00A9285F">
                <w:rPr>
                  <w:rStyle w:val="Hyperlink"/>
                  <w:rFonts w:ascii="Arial" w:hAnsi="Arial" w:cs="Arial"/>
                  <w:sz w:val="20"/>
                  <w:szCs w:val="20"/>
                </w:rPr>
                <w:t>FTEE</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3 (9v99)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92-94</w:t>
            </w:r>
          </w:p>
        </w:tc>
        <w:tc>
          <w:tcPr>
            <w:tcW w:w="1072"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vAlign w:val="bottom"/>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ER</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 xml:space="preserve">Total Audited Credit Hours </w:t>
            </w:r>
          </w:p>
        </w:tc>
        <w:tc>
          <w:tcPr>
            <w:tcW w:w="1372" w:type="dxa"/>
            <w:noWrap/>
            <w:hideMark/>
          </w:tcPr>
          <w:p w:rsidR="00A53DFA" w:rsidRPr="00C3490C" w:rsidRDefault="005E5108" w:rsidP="004A11A8">
            <w:pPr>
              <w:rPr>
                <w:rFonts w:ascii="Arial" w:hAnsi="Arial" w:cs="Arial"/>
                <w:sz w:val="20"/>
                <w:szCs w:val="20"/>
              </w:rPr>
            </w:pPr>
            <w:hyperlink w:anchor="AUDTRME" w:history="1">
              <w:r w:rsidR="00A53DFA" w:rsidRPr="00A9285F">
                <w:rPr>
                  <w:rStyle w:val="Hyperlink"/>
                  <w:rFonts w:ascii="Arial" w:hAnsi="Arial" w:cs="Arial"/>
                  <w:sz w:val="20"/>
                  <w:szCs w:val="20"/>
                </w:rPr>
                <w:t>AUDTRME</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3 (99v9)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95-97</w:t>
            </w:r>
          </w:p>
        </w:tc>
        <w:tc>
          <w:tcPr>
            <w:tcW w:w="1072" w:type="dxa"/>
            <w:noWrap/>
            <w:hideMark/>
          </w:tcPr>
          <w:p w:rsidR="00A53DFA" w:rsidRPr="00C3490C" w:rsidRDefault="00A53DFA" w:rsidP="004A11A8">
            <w:pPr>
              <w:rPr>
                <w:rFonts w:ascii="Arial" w:hAnsi="Arial" w:cs="Arial"/>
                <w:sz w:val="20"/>
                <w:szCs w:val="20"/>
              </w:rPr>
            </w:pPr>
          </w:p>
        </w:tc>
        <w:tc>
          <w:tcPr>
            <w:tcW w:w="1072" w:type="dxa"/>
            <w:vAlign w:val="center"/>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ER</w:t>
            </w:r>
          </w:p>
        </w:tc>
      </w:tr>
      <w:tr w:rsidR="00A53DFA" w:rsidRPr="00C3490C" w:rsidTr="004A11A8">
        <w:trPr>
          <w:trHeight w:val="510"/>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 xml:space="preserve">Cumulative Credit Hours Earned </w:t>
            </w:r>
          </w:p>
        </w:tc>
        <w:tc>
          <w:tcPr>
            <w:tcW w:w="1372" w:type="dxa"/>
            <w:noWrap/>
            <w:hideMark/>
          </w:tcPr>
          <w:p w:rsidR="00A53DFA" w:rsidRPr="00C3490C" w:rsidRDefault="005E5108" w:rsidP="004A11A8">
            <w:pPr>
              <w:rPr>
                <w:rFonts w:ascii="Arial" w:hAnsi="Arial" w:cs="Arial"/>
                <w:sz w:val="20"/>
                <w:szCs w:val="20"/>
              </w:rPr>
            </w:pPr>
            <w:hyperlink w:anchor="CUMCREDE" w:history="1">
              <w:r w:rsidR="00A53DFA" w:rsidRPr="00A9285F">
                <w:rPr>
                  <w:rStyle w:val="Hyperlink"/>
                  <w:rFonts w:ascii="Arial" w:hAnsi="Arial" w:cs="Arial"/>
                  <w:sz w:val="20"/>
                  <w:szCs w:val="20"/>
                </w:rPr>
                <w:t>CUMCREDE</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4 (999v9)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98-101</w:t>
            </w:r>
          </w:p>
        </w:tc>
        <w:tc>
          <w:tcPr>
            <w:tcW w:w="1072" w:type="dxa"/>
            <w:noWrap/>
            <w:hideMark/>
          </w:tcPr>
          <w:p w:rsidR="00A53DFA" w:rsidRPr="00C3490C" w:rsidRDefault="00A53DFA" w:rsidP="004A11A8">
            <w:pPr>
              <w:rPr>
                <w:rFonts w:ascii="Arial" w:hAnsi="Arial" w:cs="Arial"/>
                <w:sz w:val="20"/>
                <w:szCs w:val="20"/>
              </w:rPr>
            </w:pPr>
          </w:p>
        </w:tc>
        <w:tc>
          <w:tcPr>
            <w:tcW w:w="1072" w:type="dxa"/>
            <w:vAlign w:val="bottom"/>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ER</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Last Institution Attended</w:t>
            </w:r>
          </w:p>
        </w:tc>
        <w:tc>
          <w:tcPr>
            <w:tcW w:w="1372" w:type="dxa"/>
            <w:noWrap/>
            <w:hideMark/>
          </w:tcPr>
          <w:p w:rsidR="00A53DFA" w:rsidRPr="00C3490C" w:rsidRDefault="005E5108" w:rsidP="004A11A8">
            <w:pPr>
              <w:rPr>
                <w:rFonts w:ascii="Arial" w:hAnsi="Arial" w:cs="Arial"/>
                <w:sz w:val="20"/>
                <w:szCs w:val="20"/>
              </w:rPr>
            </w:pPr>
            <w:hyperlink w:anchor="TRANSSCH" w:history="1">
              <w:r w:rsidR="00A53DFA" w:rsidRPr="00A9285F">
                <w:rPr>
                  <w:rStyle w:val="Hyperlink"/>
                  <w:rFonts w:ascii="Arial" w:hAnsi="Arial" w:cs="Arial"/>
                  <w:sz w:val="20"/>
                  <w:szCs w:val="20"/>
                </w:rPr>
                <w:t>TRANSSCH</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6</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102-107</w:t>
            </w:r>
          </w:p>
        </w:tc>
        <w:tc>
          <w:tcPr>
            <w:tcW w:w="1072" w:type="dxa"/>
            <w:noWrap/>
            <w:hideMark/>
          </w:tcPr>
          <w:p w:rsidR="00A53DFA" w:rsidRPr="00C3490C" w:rsidRDefault="00A53DFA" w:rsidP="004A11A8">
            <w:pPr>
              <w:rPr>
                <w:rFonts w:ascii="Arial" w:hAnsi="Arial" w:cs="Arial"/>
                <w:sz w:val="20"/>
                <w:szCs w:val="20"/>
              </w:rPr>
            </w:pPr>
          </w:p>
        </w:tc>
        <w:tc>
          <w:tcPr>
            <w:tcW w:w="1072" w:type="dxa"/>
            <w:vAlign w:val="center"/>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ER</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Initial Transfer Credits</w:t>
            </w:r>
          </w:p>
        </w:tc>
        <w:tc>
          <w:tcPr>
            <w:tcW w:w="1372" w:type="dxa"/>
            <w:noWrap/>
            <w:hideMark/>
          </w:tcPr>
          <w:p w:rsidR="00A53DFA" w:rsidRPr="00C3490C" w:rsidRDefault="005E5108" w:rsidP="004A11A8">
            <w:pPr>
              <w:rPr>
                <w:rFonts w:ascii="Arial" w:hAnsi="Arial" w:cs="Arial"/>
                <w:sz w:val="20"/>
                <w:szCs w:val="20"/>
              </w:rPr>
            </w:pPr>
            <w:hyperlink w:anchor="CRTRAN1E" w:history="1">
              <w:r w:rsidR="00A53DFA" w:rsidRPr="00A9285F">
                <w:rPr>
                  <w:rStyle w:val="Hyperlink"/>
                  <w:rFonts w:ascii="Arial" w:hAnsi="Arial" w:cs="Arial"/>
                  <w:sz w:val="20"/>
                  <w:szCs w:val="20"/>
                </w:rPr>
                <w:t>CRTRAN1E</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4 (999v9)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108-111</w:t>
            </w:r>
          </w:p>
        </w:tc>
        <w:tc>
          <w:tcPr>
            <w:tcW w:w="1072" w:type="dxa"/>
            <w:noWrap/>
            <w:hideMark/>
          </w:tcPr>
          <w:p w:rsidR="00A53DFA" w:rsidRPr="00C3490C" w:rsidRDefault="00A53DFA" w:rsidP="004A11A8">
            <w:pPr>
              <w:rPr>
                <w:rFonts w:ascii="Arial" w:hAnsi="Arial" w:cs="Arial"/>
                <w:sz w:val="20"/>
                <w:szCs w:val="20"/>
              </w:rPr>
            </w:pPr>
          </w:p>
        </w:tc>
        <w:tc>
          <w:tcPr>
            <w:tcW w:w="1072" w:type="dxa"/>
            <w:vAlign w:val="bottom"/>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ER</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Total Transfer Credits</w:t>
            </w:r>
          </w:p>
        </w:tc>
        <w:tc>
          <w:tcPr>
            <w:tcW w:w="1372" w:type="dxa"/>
            <w:noWrap/>
            <w:hideMark/>
          </w:tcPr>
          <w:p w:rsidR="00A53DFA" w:rsidRPr="00C3490C" w:rsidRDefault="005E5108" w:rsidP="004A11A8">
            <w:pPr>
              <w:rPr>
                <w:rFonts w:ascii="Arial" w:hAnsi="Arial" w:cs="Arial"/>
                <w:sz w:val="20"/>
                <w:szCs w:val="20"/>
              </w:rPr>
            </w:pPr>
            <w:hyperlink w:anchor="CRTRAN2E" w:history="1">
              <w:r w:rsidR="00A53DFA" w:rsidRPr="00A9285F">
                <w:rPr>
                  <w:rStyle w:val="Hyperlink"/>
                  <w:rFonts w:ascii="Arial" w:hAnsi="Arial" w:cs="Arial"/>
                  <w:sz w:val="20"/>
                  <w:szCs w:val="20"/>
                </w:rPr>
                <w:t>CRTRAN2E</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4 (999v9)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112-115</w:t>
            </w:r>
          </w:p>
        </w:tc>
        <w:tc>
          <w:tcPr>
            <w:tcW w:w="1072" w:type="dxa"/>
            <w:noWrap/>
            <w:hideMark/>
          </w:tcPr>
          <w:p w:rsidR="00A53DFA" w:rsidRPr="00C3490C" w:rsidRDefault="00A53DFA" w:rsidP="004A11A8">
            <w:pPr>
              <w:rPr>
                <w:rFonts w:ascii="Arial" w:hAnsi="Arial" w:cs="Arial"/>
                <w:sz w:val="20"/>
                <w:szCs w:val="20"/>
              </w:rPr>
            </w:pPr>
          </w:p>
        </w:tc>
        <w:tc>
          <w:tcPr>
            <w:tcW w:w="1072" w:type="dxa"/>
            <w:vAlign w:val="bottom"/>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ER</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MHEC Participant</w:t>
            </w:r>
          </w:p>
        </w:tc>
        <w:tc>
          <w:tcPr>
            <w:tcW w:w="1372" w:type="dxa"/>
            <w:noWrap/>
            <w:hideMark/>
          </w:tcPr>
          <w:p w:rsidR="00A53DFA" w:rsidRPr="00C3490C" w:rsidRDefault="005E5108" w:rsidP="004A11A8">
            <w:pPr>
              <w:rPr>
                <w:rFonts w:ascii="Arial" w:hAnsi="Arial" w:cs="Arial"/>
                <w:sz w:val="20"/>
                <w:szCs w:val="20"/>
              </w:rPr>
            </w:pPr>
            <w:hyperlink w:anchor="MHECPRO" w:history="1">
              <w:r w:rsidR="00A53DFA" w:rsidRPr="00A9285F">
                <w:rPr>
                  <w:rStyle w:val="Hyperlink"/>
                  <w:rFonts w:ascii="Arial" w:hAnsi="Arial" w:cs="Arial"/>
                  <w:sz w:val="20"/>
                  <w:szCs w:val="20"/>
                </w:rPr>
                <w:t>MHECPRO</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116</w:t>
            </w:r>
          </w:p>
        </w:tc>
        <w:tc>
          <w:tcPr>
            <w:tcW w:w="1072" w:type="dxa"/>
            <w:noWrap/>
            <w:hideMark/>
          </w:tcPr>
          <w:p w:rsidR="00A53DFA" w:rsidRPr="00C3490C" w:rsidRDefault="00A53DFA" w:rsidP="004A11A8">
            <w:pPr>
              <w:rPr>
                <w:rFonts w:ascii="Arial" w:hAnsi="Arial" w:cs="Arial"/>
                <w:sz w:val="20"/>
                <w:szCs w:val="20"/>
              </w:rPr>
            </w:pPr>
          </w:p>
        </w:tc>
        <w:tc>
          <w:tcPr>
            <w:tcW w:w="1072" w:type="dxa"/>
            <w:vAlign w:val="center"/>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ER</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Remedial Math Credit Hours</w:t>
            </w:r>
          </w:p>
        </w:tc>
        <w:tc>
          <w:tcPr>
            <w:tcW w:w="1372" w:type="dxa"/>
            <w:noWrap/>
            <w:hideMark/>
          </w:tcPr>
          <w:p w:rsidR="00A53DFA" w:rsidRPr="00C3490C" w:rsidRDefault="005E5108" w:rsidP="004A11A8">
            <w:pPr>
              <w:rPr>
                <w:rFonts w:ascii="Arial" w:hAnsi="Arial" w:cs="Arial"/>
                <w:sz w:val="20"/>
                <w:szCs w:val="20"/>
              </w:rPr>
            </w:pPr>
            <w:hyperlink w:anchor="REMATHE" w:history="1">
              <w:r w:rsidR="00A53DFA" w:rsidRPr="00A9285F">
                <w:rPr>
                  <w:rStyle w:val="Hyperlink"/>
                  <w:rFonts w:ascii="Arial" w:hAnsi="Arial" w:cs="Arial"/>
                  <w:sz w:val="20"/>
                  <w:szCs w:val="20"/>
                </w:rPr>
                <w:t>REMATHE</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3 (99v9)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117-119</w:t>
            </w:r>
          </w:p>
        </w:tc>
        <w:tc>
          <w:tcPr>
            <w:tcW w:w="1072" w:type="dxa"/>
            <w:noWrap/>
            <w:hideMark/>
          </w:tcPr>
          <w:p w:rsidR="00A53DFA" w:rsidRPr="00C3490C" w:rsidRDefault="00A53DFA" w:rsidP="004A11A8">
            <w:pPr>
              <w:rPr>
                <w:rFonts w:ascii="Arial" w:hAnsi="Arial" w:cs="Arial"/>
                <w:sz w:val="20"/>
                <w:szCs w:val="20"/>
              </w:rPr>
            </w:pPr>
          </w:p>
        </w:tc>
        <w:tc>
          <w:tcPr>
            <w:tcW w:w="1072" w:type="dxa"/>
            <w:vAlign w:val="bottom"/>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ER</w:t>
            </w:r>
          </w:p>
        </w:tc>
      </w:tr>
      <w:tr w:rsidR="00A53DFA" w:rsidRPr="00C3490C" w:rsidTr="004A11A8">
        <w:trPr>
          <w:trHeight w:val="510"/>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Remedial English Credit Hours</w:t>
            </w:r>
          </w:p>
        </w:tc>
        <w:tc>
          <w:tcPr>
            <w:tcW w:w="1372" w:type="dxa"/>
            <w:noWrap/>
            <w:hideMark/>
          </w:tcPr>
          <w:p w:rsidR="00A53DFA" w:rsidRPr="00C3490C" w:rsidRDefault="005E5108" w:rsidP="004A11A8">
            <w:pPr>
              <w:rPr>
                <w:rFonts w:ascii="Arial" w:hAnsi="Arial" w:cs="Arial"/>
                <w:sz w:val="20"/>
                <w:szCs w:val="20"/>
              </w:rPr>
            </w:pPr>
            <w:hyperlink w:anchor="REENGLE" w:history="1">
              <w:r w:rsidR="00A53DFA" w:rsidRPr="00A9285F">
                <w:rPr>
                  <w:rStyle w:val="Hyperlink"/>
                  <w:rFonts w:ascii="Arial" w:hAnsi="Arial" w:cs="Arial"/>
                  <w:sz w:val="20"/>
                  <w:szCs w:val="20"/>
                </w:rPr>
                <w:t>REENGLE</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3 (99v9)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120-122</w:t>
            </w:r>
          </w:p>
        </w:tc>
        <w:tc>
          <w:tcPr>
            <w:tcW w:w="1072" w:type="dxa"/>
            <w:noWrap/>
            <w:hideMark/>
          </w:tcPr>
          <w:p w:rsidR="00A53DFA" w:rsidRPr="00C3490C" w:rsidRDefault="00A53DFA" w:rsidP="004A11A8">
            <w:pPr>
              <w:rPr>
                <w:rFonts w:ascii="Arial" w:hAnsi="Arial" w:cs="Arial"/>
                <w:sz w:val="20"/>
                <w:szCs w:val="20"/>
              </w:rPr>
            </w:pPr>
          </w:p>
        </w:tc>
        <w:tc>
          <w:tcPr>
            <w:tcW w:w="1072" w:type="dxa"/>
            <w:vAlign w:val="bottom"/>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ER</w:t>
            </w:r>
          </w:p>
        </w:tc>
      </w:tr>
      <w:tr w:rsidR="00A53DFA" w:rsidRPr="00C3490C" w:rsidTr="004A11A8">
        <w:trPr>
          <w:trHeight w:val="510"/>
        </w:trPr>
        <w:tc>
          <w:tcPr>
            <w:tcW w:w="3546" w:type="dxa"/>
            <w:hideMark/>
          </w:tcPr>
          <w:p w:rsidR="00A53DFA" w:rsidRPr="00C3490C" w:rsidRDefault="00A53DFA" w:rsidP="004A11A8">
            <w:pPr>
              <w:rPr>
                <w:rFonts w:ascii="Arial" w:hAnsi="Arial" w:cs="Arial"/>
                <w:b/>
                <w:bCs/>
                <w:sz w:val="20"/>
                <w:szCs w:val="20"/>
              </w:rPr>
            </w:pPr>
            <w:r w:rsidRPr="00C3490C">
              <w:rPr>
                <w:rFonts w:ascii="Arial" w:hAnsi="Arial" w:cs="Arial"/>
                <w:b/>
                <w:bCs/>
                <w:sz w:val="20"/>
                <w:szCs w:val="20"/>
              </w:rPr>
              <w:lastRenderedPageBreak/>
              <w:t>Element</w:t>
            </w:r>
          </w:p>
        </w:tc>
        <w:tc>
          <w:tcPr>
            <w:tcW w:w="1372" w:type="dxa"/>
            <w:noWrap/>
            <w:hideMark/>
          </w:tcPr>
          <w:p w:rsidR="00A53DFA" w:rsidRPr="00C3490C" w:rsidRDefault="00A53DFA" w:rsidP="004A11A8">
            <w:pPr>
              <w:rPr>
                <w:rFonts w:ascii="Arial" w:hAnsi="Arial" w:cs="Arial"/>
                <w:b/>
                <w:bCs/>
                <w:sz w:val="20"/>
                <w:szCs w:val="20"/>
              </w:rPr>
            </w:pPr>
            <w:r w:rsidRPr="00C3490C">
              <w:rPr>
                <w:rFonts w:ascii="Arial" w:hAnsi="Arial" w:cs="Arial"/>
                <w:b/>
                <w:bCs/>
                <w:sz w:val="20"/>
                <w:szCs w:val="20"/>
              </w:rPr>
              <w:t>Standard Name</w:t>
            </w:r>
          </w:p>
        </w:tc>
        <w:tc>
          <w:tcPr>
            <w:tcW w:w="895" w:type="dxa"/>
            <w:noWrap/>
            <w:hideMark/>
          </w:tcPr>
          <w:p w:rsidR="00A53DFA" w:rsidRPr="00C3490C" w:rsidRDefault="00A53DFA" w:rsidP="004A11A8">
            <w:pPr>
              <w:rPr>
                <w:rFonts w:ascii="Arial" w:hAnsi="Arial" w:cs="Arial"/>
                <w:b/>
                <w:bCs/>
                <w:sz w:val="20"/>
                <w:szCs w:val="20"/>
              </w:rPr>
            </w:pPr>
            <w:r w:rsidRPr="00C3490C">
              <w:rPr>
                <w:rFonts w:ascii="Arial" w:hAnsi="Arial" w:cs="Arial"/>
                <w:b/>
                <w:bCs/>
                <w:sz w:val="20"/>
                <w:szCs w:val="20"/>
              </w:rPr>
              <w:t>Length</w:t>
            </w:r>
          </w:p>
        </w:tc>
        <w:tc>
          <w:tcPr>
            <w:tcW w:w="828" w:type="dxa"/>
            <w:noWrap/>
            <w:hideMark/>
          </w:tcPr>
          <w:p w:rsidR="00A53DFA" w:rsidRPr="00C3490C" w:rsidRDefault="00A53DFA" w:rsidP="004A11A8">
            <w:pPr>
              <w:rPr>
                <w:rFonts w:ascii="Arial" w:hAnsi="Arial" w:cs="Arial"/>
                <w:b/>
                <w:bCs/>
                <w:sz w:val="20"/>
                <w:szCs w:val="20"/>
              </w:rPr>
            </w:pPr>
            <w:r w:rsidRPr="00C3490C">
              <w:rPr>
                <w:rFonts w:ascii="Arial" w:hAnsi="Arial" w:cs="Arial"/>
                <w:b/>
                <w:bCs/>
                <w:sz w:val="20"/>
                <w:szCs w:val="20"/>
              </w:rPr>
              <w:t>Range</w:t>
            </w:r>
          </w:p>
        </w:tc>
        <w:tc>
          <w:tcPr>
            <w:tcW w:w="1072" w:type="dxa"/>
            <w:noWrap/>
            <w:hideMark/>
          </w:tcPr>
          <w:p w:rsidR="00A53DFA" w:rsidRPr="00C0767D" w:rsidRDefault="00A53DFA" w:rsidP="004A11A8">
            <w:pPr>
              <w:rPr>
                <w:rFonts w:ascii="Arial" w:hAnsi="Arial" w:cs="Arial"/>
                <w:b/>
                <w:bCs/>
                <w:sz w:val="20"/>
                <w:szCs w:val="20"/>
              </w:rPr>
            </w:pPr>
            <w:r w:rsidRPr="00C0767D">
              <w:rPr>
                <w:rFonts w:ascii="Arial" w:hAnsi="Arial" w:cs="Arial"/>
                <w:b/>
                <w:bCs/>
                <w:sz w:val="20"/>
                <w:szCs w:val="20"/>
              </w:rPr>
              <w:t>Status</w:t>
            </w:r>
          </w:p>
        </w:tc>
        <w:tc>
          <w:tcPr>
            <w:tcW w:w="1072" w:type="dxa"/>
          </w:tcPr>
          <w:p w:rsidR="00A53DFA" w:rsidRPr="009B7F54" w:rsidRDefault="00A53DFA" w:rsidP="004A11A8">
            <w:pPr>
              <w:rPr>
                <w:rFonts w:ascii="Arial" w:hAnsi="Arial" w:cs="Arial"/>
                <w:b/>
                <w:color w:val="000000"/>
                <w:sz w:val="20"/>
                <w:szCs w:val="20"/>
              </w:rPr>
            </w:pPr>
            <w:r w:rsidRPr="009B7F54">
              <w:rPr>
                <w:rFonts w:ascii="Arial" w:hAnsi="Arial" w:cs="Arial"/>
                <w:b/>
                <w:color w:val="000000"/>
                <w:sz w:val="20"/>
                <w:szCs w:val="20"/>
              </w:rPr>
              <w:t>Location</w:t>
            </w:r>
          </w:p>
        </w:tc>
      </w:tr>
      <w:tr w:rsidR="00A53DFA" w:rsidRPr="00C3490C" w:rsidTr="004A11A8">
        <w:trPr>
          <w:trHeight w:val="510"/>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Remedial Reading Credit Hours</w:t>
            </w:r>
          </w:p>
        </w:tc>
        <w:tc>
          <w:tcPr>
            <w:tcW w:w="1372" w:type="dxa"/>
            <w:noWrap/>
            <w:hideMark/>
          </w:tcPr>
          <w:p w:rsidR="00A53DFA" w:rsidRPr="00C3490C" w:rsidRDefault="005E5108" w:rsidP="004A11A8">
            <w:pPr>
              <w:rPr>
                <w:rFonts w:ascii="Arial" w:hAnsi="Arial" w:cs="Arial"/>
                <w:sz w:val="20"/>
                <w:szCs w:val="20"/>
              </w:rPr>
            </w:pPr>
            <w:hyperlink w:anchor="REREADE" w:history="1">
              <w:r w:rsidR="00A53DFA" w:rsidRPr="00A9285F">
                <w:rPr>
                  <w:rStyle w:val="Hyperlink"/>
                  <w:rFonts w:ascii="Arial" w:hAnsi="Arial" w:cs="Arial"/>
                  <w:sz w:val="20"/>
                  <w:szCs w:val="20"/>
                </w:rPr>
                <w:t>REREADE</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3 (99v9)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123-125</w:t>
            </w:r>
          </w:p>
        </w:tc>
        <w:tc>
          <w:tcPr>
            <w:tcW w:w="1072" w:type="dxa"/>
            <w:noWrap/>
            <w:hideMark/>
          </w:tcPr>
          <w:p w:rsidR="00A53DFA" w:rsidRPr="00C3490C" w:rsidRDefault="00A53DFA" w:rsidP="004A11A8">
            <w:pPr>
              <w:rPr>
                <w:rFonts w:ascii="Arial" w:hAnsi="Arial" w:cs="Arial"/>
                <w:sz w:val="20"/>
                <w:szCs w:val="20"/>
              </w:rPr>
            </w:pPr>
          </w:p>
        </w:tc>
        <w:tc>
          <w:tcPr>
            <w:tcW w:w="1072" w:type="dxa"/>
            <w:vAlign w:val="center"/>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ER</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Other Non-Credit</w:t>
            </w:r>
          </w:p>
        </w:tc>
        <w:tc>
          <w:tcPr>
            <w:tcW w:w="1372" w:type="dxa"/>
            <w:noWrap/>
            <w:hideMark/>
          </w:tcPr>
          <w:p w:rsidR="00A53DFA" w:rsidRPr="00C3490C" w:rsidRDefault="005E5108" w:rsidP="004A11A8">
            <w:pPr>
              <w:rPr>
                <w:rFonts w:ascii="Arial" w:hAnsi="Arial" w:cs="Arial"/>
                <w:sz w:val="20"/>
                <w:szCs w:val="20"/>
              </w:rPr>
            </w:pPr>
            <w:hyperlink w:anchor="NONCOLE" w:history="1">
              <w:r w:rsidR="00A53DFA" w:rsidRPr="00A9285F">
                <w:rPr>
                  <w:rStyle w:val="Hyperlink"/>
                  <w:rFonts w:ascii="Arial" w:hAnsi="Arial" w:cs="Arial"/>
                  <w:sz w:val="20"/>
                  <w:szCs w:val="20"/>
                </w:rPr>
                <w:t>NONCOLE</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3 (99v9)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126-128</w:t>
            </w:r>
          </w:p>
        </w:tc>
        <w:tc>
          <w:tcPr>
            <w:tcW w:w="1072" w:type="dxa"/>
            <w:noWrap/>
            <w:hideMark/>
          </w:tcPr>
          <w:p w:rsidR="00A53DFA" w:rsidRPr="00C3490C" w:rsidRDefault="00A53DFA" w:rsidP="004A11A8">
            <w:pPr>
              <w:rPr>
                <w:rFonts w:ascii="Arial" w:hAnsi="Arial" w:cs="Arial"/>
                <w:sz w:val="20"/>
                <w:szCs w:val="20"/>
              </w:rPr>
            </w:pPr>
          </w:p>
        </w:tc>
        <w:tc>
          <w:tcPr>
            <w:tcW w:w="1072" w:type="dxa"/>
            <w:vAlign w:val="bottom"/>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ER</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High School Student</w:t>
            </w:r>
          </w:p>
        </w:tc>
        <w:tc>
          <w:tcPr>
            <w:tcW w:w="1372" w:type="dxa"/>
            <w:noWrap/>
            <w:hideMark/>
          </w:tcPr>
          <w:p w:rsidR="00A53DFA" w:rsidRPr="00C3490C" w:rsidRDefault="005E5108" w:rsidP="004A11A8">
            <w:pPr>
              <w:rPr>
                <w:rFonts w:ascii="Arial" w:hAnsi="Arial" w:cs="Arial"/>
                <w:sz w:val="20"/>
                <w:szCs w:val="20"/>
              </w:rPr>
            </w:pPr>
            <w:hyperlink w:anchor="HSSTUDNT" w:history="1">
              <w:r w:rsidR="00A53DFA" w:rsidRPr="00A9285F">
                <w:rPr>
                  <w:rStyle w:val="Hyperlink"/>
                  <w:rFonts w:ascii="Arial" w:hAnsi="Arial" w:cs="Arial"/>
                  <w:sz w:val="20"/>
                  <w:szCs w:val="20"/>
                </w:rPr>
                <w:t>HSSTUDNT</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129</w:t>
            </w:r>
          </w:p>
        </w:tc>
        <w:tc>
          <w:tcPr>
            <w:tcW w:w="1072" w:type="dxa"/>
            <w:noWrap/>
            <w:hideMark/>
          </w:tcPr>
          <w:p w:rsidR="00A53DFA" w:rsidRPr="00C3490C" w:rsidRDefault="00A53DFA" w:rsidP="004A11A8">
            <w:pPr>
              <w:rPr>
                <w:rFonts w:ascii="Arial" w:hAnsi="Arial" w:cs="Arial"/>
                <w:sz w:val="20"/>
                <w:szCs w:val="20"/>
              </w:rPr>
            </w:pPr>
          </w:p>
        </w:tc>
        <w:tc>
          <w:tcPr>
            <w:tcW w:w="1072" w:type="dxa"/>
            <w:vAlign w:val="bottom"/>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ER</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High School Code</w:t>
            </w:r>
          </w:p>
        </w:tc>
        <w:tc>
          <w:tcPr>
            <w:tcW w:w="1372" w:type="dxa"/>
            <w:noWrap/>
            <w:hideMark/>
          </w:tcPr>
          <w:p w:rsidR="00A53DFA" w:rsidRPr="00C3490C" w:rsidRDefault="005E5108" w:rsidP="004A11A8">
            <w:pPr>
              <w:rPr>
                <w:rFonts w:ascii="Arial" w:hAnsi="Arial" w:cs="Arial"/>
                <w:sz w:val="20"/>
                <w:szCs w:val="20"/>
              </w:rPr>
            </w:pPr>
            <w:hyperlink w:anchor="HSCODE" w:history="1">
              <w:r w:rsidR="00A53DFA" w:rsidRPr="00A9285F">
                <w:rPr>
                  <w:rStyle w:val="Hyperlink"/>
                  <w:rFonts w:ascii="Arial" w:hAnsi="Arial" w:cs="Arial"/>
                  <w:sz w:val="20"/>
                  <w:szCs w:val="20"/>
                </w:rPr>
                <w:t>HSCODE</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6</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130-135</w:t>
            </w:r>
          </w:p>
        </w:tc>
        <w:tc>
          <w:tcPr>
            <w:tcW w:w="1072" w:type="dxa"/>
            <w:noWrap/>
            <w:hideMark/>
          </w:tcPr>
          <w:p w:rsidR="00A53DFA" w:rsidRPr="00C3490C" w:rsidRDefault="00A53DFA" w:rsidP="004A11A8">
            <w:pPr>
              <w:rPr>
                <w:rFonts w:ascii="Arial" w:hAnsi="Arial" w:cs="Arial"/>
                <w:sz w:val="20"/>
                <w:szCs w:val="20"/>
              </w:rPr>
            </w:pPr>
          </w:p>
        </w:tc>
        <w:tc>
          <w:tcPr>
            <w:tcW w:w="1072" w:type="dxa"/>
            <w:vAlign w:val="bottom"/>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w:t>
            </w:r>
          </w:p>
        </w:tc>
      </w:tr>
      <w:tr w:rsidR="00A53DFA" w:rsidRPr="00C3490C" w:rsidTr="004A11A8">
        <w:trPr>
          <w:trHeight w:val="510"/>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 xml:space="preserve">Year of High School Graduation  - </w:t>
            </w:r>
            <w:proofErr w:type="spellStart"/>
            <w:r w:rsidRPr="00C3490C">
              <w:rPr>
                <w:rFonts w:ascii="Arial" w:hAnsi="Arial" w:cs="Arial"/>
                <w:sz w:val="20"/>
                <w:szCs w:val="20"/>
              </w:rPr>
              <w:t>yyyymmdd</w:t>
            </w:r>
            <w:proofErr w:type="spellEnd"/>
          </w:p>
        </w:tc>
        <w:tc>
          <w:tcPr>
            <w:tcW w:w="1372" w:type="dxa"/>
            <w:noWrap/>
            <w:hideMark/>
          </w:tcPr>
          <w:p w:rsidR="00A53DFA" w:rsidRPr="00C3490C" w:rsidRDefault="005E5108" w:rsidP="004A11A8">
            <w:pPr>
              <w:rPr>
                <w:rFonts w:ascii="Arial" w:hAnsi="Arial" w:cs="Arial"/>
                <w:sz w:val="20"/>
                <w:szCs w:val="20"/>
              </w:rPr>
            </w:pPr>
            <w:hyperlink w:anchor="HSGRDYR" w:history="1">
              <w:r w:rsidR="00A53DFA" w:rsidRPr="00A9285F">
                <w:rPr>
                  <w:rStyle w:val="Hyperlink"/>
                  <w:rFonts w:ascii="Arial" w:hAnsi="Arial" w:cs="Arial"/>
                  <w:sz w:val="20"/>
                  <w:szCs w:val="20"/>
                </w:rPr>
                <w:t>HSGRDYR</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6</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136-141</w:t>
            </w:r>
          </w:p>
        </w:tc>
        <w:tc>
          <w:tcPr>
            <w:tcW w:w="1072" w:type="dxa"/>
            <w:noWrap/>
            <w:hideMark/>
          </w:tcPr>
          <w:p w:rsidR="00A53DFA" w:rsidRPr="00C3490C" w:rsidRDefault="00A53DFA" w:rsidP="004A11A8">
            <w:pPr>
              <w:rPr>
                <w:rFonts w:ascii="Arial" w:hAnsi="Arial" w:cs="Arial"/>
                <w:sz w:val="20"/>
                <w:szCs w:val="20"/>
              </w:rPr>
            </w:pPr>
          </w:p>
        </w:tc>
        <w:tc>
          <w:tcPr>
            <w:tcW w:w="1072" w:type="dxa"/>
            <w:vAlign w:val="bottom"/>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High School Class Size</w:t>
            </w:r>
          </w:p>
        </w:tc>
        <w:tc>
          <w:tcPr>
            <w:tcW w:w="1372" w:type="dxa"/>
            <w:noWrap/>
            <w:hideMark/>
          </w:tcPr>
          <w:p w:rsidR="00A53DFA" w:rsidRPr="00C3490C" w:rsidRDefault="005E5108" w:rsidP="004A11A8">
            <w:pPr>
              <w:rPr>
                <w:rFonts w:ascii="Arial" w:hAnsi="Arial" w:cs="Arial"/>
                <w:sz w:val="20"/>
                <w:szCs w:val="20"/>
              </w:rPr>
            </w:pPr>
            <w:hyperlink w:anchor="HSCSIZE" w:history="1">
              <w:r w:rsidR="00A53DFA" w:rsidRPr="00A9285F">
                <w:rPr>
                  <w:rStyle w:val="Hyperlink"/>
                  <w:rFonts w:ascii="Arial" w:hAnsi="Arial" w:cs="Arial"/>
                  <w:sz w:val="20"/>
                  <w:szCs w:val="20"/>
                </w:rPr>
                <w:t>HSCSIZE</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4 (9999)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142-145</w:t>
            </w:r>
          </w:p>
        </w:tc>
        <w:tc>
          <w:tcPr>
            <w:tcW w:w="1072" w:type="dxa"/>
            <w:noWrap/>
            <w:hideMark/>
          </w:tcPr>
          <w:p w:rsidR="00A53DFA" w:rsidRPr="00C3490C" w:rsidRDefault="00A53DFA" w:rsidP="004A11A8">
            <w:pPr>
              <w:rPr>
                <w:rFonts w:ascii="Arial" w:hAnsi="Arial" w:cs="Arial"/>
                <w:sz w:val="20"/>
                <w:szCs w:val="20"/>
              </w:rPr>
            </w:pPr>
          </w:p>
        </w:tc>
        <w:tc>
          <w:tcPr>
            <w:tcW w:w="1072" w:type="dxa"/>
            <w:vAlign w:val="center"/>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High School Class Rank</w:t>
            </w:r>
          </w:p>
        </w:tc>
        <w:tc>
          <w:tcPr>
            <w:tcW w:w="1372" w:type="dxa"/>
            <w:noWrap/>
            <w:hideMark/>
          </w:tcPr>
          <w:p w:rsidR="00A53DFA" w:rsidRPr="00C3490C" w:rsidRDefault="005E5108" w:rsidP="004A11A8">
            <w:pPr>
              <w:rPr>
                <w:rFonts w:ascii="Arial" w:hAnsi="Arial" w:cs="Arial"/>
                <w:sz w:val="20"/>
                <w:szCs w:val="20"/>
              </w:rPr>
            </w:pPr>
            <w:hyperlink w:anchor="HSCRANK" w:history="1">
              <w:r w:rsidR="00A53DFA" w:rsidRPr="00A9285F">
                <w:rPr>
                  <w:rStyle w:val="Hyperlink"/>
                  <w:rFonts w:ascii="Arial" w:hAnsi="Arial" w:cs="Arial"/>
                  <w:sz w:val="20"/>
                  <w:szCs w:val="20"/>
                </w:rPr>
                <w:t>HSCRANK</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4 (9999)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146-149</w:t>
            </w:r>
          </w:p>
        </w:tc>
        <w:tc>
          <w:tcPr>
            <w:tcW w:w="1072" w:type="dxa"/>
            <w:noWrap/>
            <w:hideMark/>
          </w:tcPr>
          <w:p w:rsidR="00A53DFA" w:rsidRPr="00C3490C" w:rsidRDefault="00A53DFA" w:rsidP="004A11A8">
            <w:pPr>
              <w:rPr>
                <w:rFonts w:ascii="Arial" w:hAnsi="Arial" w:cs="Arial"/>
                <w:sz w:val="20"/>
                <w:szCs w:val="20"/>
              </w:rPr>
            </w:pPr>
          </w:p>
        </w:tc>
        <w:tc>
          <w:tcPr>
            <w:tcW w:w="1072" w:type="dxa"/>
            <w:vAlign w:val="bottom"/>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High School Percentile Rank</w:t>
            </w:r>
          </w:p>
        </w:tc>
        <w:tc>
          <w:tcPr>
            <w:tcW w:w="1372" w:type="dxa"/>
            <w:noWrap/>
            <w:hideMark/>
          </w:tcPr>
          <w:p w:rsidR="00A53DFA" w:rsidRPr="00C3490C" w:rsidRDefault="005E5108" w:rsidP="004A11A8">
            <w:pPr>
              <w:rPr>
                <w:rFonts w:ascii="Arial" w:hAnsi="Arial" w:cs="Arial"/>
                <w:sz w:val="20"/>
                <w:szCs w:val="20"/>
              </w:rPr>
            </w:pPr>
            <w:hyperlink w:anchor="HSPRNK" w:history="1">
              <w:r w:rsidR="00A53DFA" w:rsidRPr="00A9285F">
                <w:rPr>
                  <w:rStyle w:val="Hyperlink"/>
                  <w:rFonts w:ascii="Arial" w:hAnsi="Arial" w:cs="Arial"/>
                  <w:sz w:val="20"/>
                  <w:szCs w:val="20"/>
                </w:rPr>
                <w:t>HSPRNK</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4 (9999)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150-153</w:t>
            </w:r>
          </w:p>
        </w:tc>
        <w:tc>
          <w:tcPr>
            <w:tcW w:w="1072" w:type="dxa"/>
            <w:noWrap/>
            <w:hideMark/>
          </w:tcPr>
          <w:p w:rsidR="00A53DFA" w:rsidRPr="00C3490C" w:rsidRDefault="00A53DFA" w:rsidP="004A11A8">
            <w:pPr>
              <w:rPr>
                <w:rFonts w:ascii="Arial" w:hAnsi="Arial" w:cs="Arial"/>
                <w:sz w:val="20"/>
                <w:szCs w:val="20"/>
              </w:rPr>
            </w:pPr>
          </w:p>
        </w:tc>
        <w:tc>
          <w:tcPr>
            <w:tcW w:w="1072" w:type="dxa"/>
            <w:vAlign w:val="center"/>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Core Curriculum Indicator</w:t>
            </w:r>
          </w:p>
        </w:tc>
        <w:tc>
          <w:tcPr>
            <w:tcW w:w="1372" w:type="dxa"/>
            <w:noWrap/>
            <w:hideMark/>
          </w:tcPr>
          <w:p w:rsidR="00A53DFA" w:rsidRPr="00C3490C" w:rsidRDefault="005E5108" w:rsidP="004A11A8">
            <w:pPr>
              <w:rPr>
                <w:rFonts w:ascii="Arial" w:hAnsi="Arial" w:cs="Arial"/>
                <w:sz w:val="20"/>
                <w:szCs w:val="20"/>
              </w:rPr>
            </w:pPr>
            <w:hyperlink w:anchor="CORE" w:history="1">
              <w:r w:rsidR="00A53DFA" w:rsidRPr="00A9285F">
                <w:rPr>
                  <w:rStyle w:val="Hyperlink"/>
                  <w:rFonts w:ascii="Arial" w:hAnsi="Arial" w:cs="Arial"/>
                  <w:sz w:val="20"/>
                  <w:szCs w:val="20"/>
                </w:rPr>
                <w:t>CORE</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154</w:t>
            </w:r>
          </w:p>
        </w:tc>
        <w:tc>
          <w:tcPr>
            <w:tcW w:w="1072" w:type="dxa"/>
            <w:noWrap/>
            <w:hideMark/>
          </w:tcPr>
          <w:p w:rsidR="00A53DFA" w:rsidRPr="00C3490C" w:rsidRDefault="00A53DFA" w:rsidP="004A11A8">
            <w:pPr>
              <w:rPr>
                <w:rFonts w:ascii="Arial" w:hAnsi="Arial" w:cs="Arial"/>
                <w:sz w:val="20"/>
                <w:szCs w:val="20"/>
              </w:rPr>
            </w:pPr>
          </w:p>
        </w:tc>
        <w:tc>
          <w:tcPr>
            <w:tcW w:w="1072" w:type="dxa"/>
            <w:vAlign w:val="center"/>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w:t>
            </w:r>
          </w:p>
        </w:tc>
      </w:tr>
      <w:tr w:rsidR="00A53DFA" w:rsidRPr="00C3490C" w:rsidTr="004A11A8">
        <w:trPr>
          <w:trHeight w:val="510"/>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Number of High School English Courses</w:t>
            </w:r>
          </w:p>
        </w:tc>
        <w:tc>
          <w:tcPr>
            <w:tcW w:w="1372" w:type="dxa"/>
            <w:noWrap/>
            <w:hideMark/>
          </w:tcPr>
          <w:p w:rsidR="00A53DFA" w:rsidRPr="00C3490C" w:rsidRDefault="005E5108" w:rsidP="004A11A8">
            <w:pPr>
              <w:rPr>
                <w:rFonts w:ascii="Arial" w:hAnsi="Arial" w:cs="Arial"/>
                <w:sz w:val="20"/>
                <w:szCs w:val="20"/>
              </w:rPr>
            </w:pPr>
            <w:hyperlink w:anchor="HSENGCRS" w:history="1">
              <w:r w:rsidR="00A53DFA" w:rsidRPr="00A9285F">
                <w:rPr>
                  <w:rStyle w:val="Hyperlink"/>
                  <w:rFonts w:ascii="Arial" w:hAnsi="Arial" w:cs="Arial"/>
                  <w:sz w:val="20"/>
                  <w:szCs w:val="20"/>
                </w:rPr>
                <w:t>HSENGCRS</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 (9v9)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155-156</w:t>
            </w:r>
          </w:p>
        </w:tc>
        <w:tc>
          <w:tcPr>
            <w:tcW w:w="1072" w:type="dxa"/>
            <w:noWrap/>
            <w:hideMark/>
          </w:tcPr>
          <w:p w:rsidR="00A53DFA" w:rsidRPr="00C3490C" w:rsidRDefault="00A53DFA" w:rsidP="004A11A8">
            <w:pPr>
              <w:rPr>
                <w:rFonts w:ascii="Arial" w:hAnsi="Arial" w:cs="Arial"/>
                <w:sz w:val="20"/>
                <w:szCs w:val="20"/>
              </w:rPr>
            </w:pPr>
          </w:p>
        </w:tc>
        <w:tc>
          <w:tcPr>
            <w:tcW w:w="1072" w:type="dxa"/>
            <w:vAlign w:val="bottom"/>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w:t>
            </w:r>
          </w:p>
        </w:tc>
      </w:tr>
      <w:tr w:rsidR="00A53DFA" w:rsidRPr="00C3490C" w:rsidTr="004A11A8">
        <w:trPr>
          <w:trHeight w:val="510"/>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Number of High School Math Courses</w:t>
            </w:r>
          </w:p>
        </w:tc>
        <w:tc>
          <w:tcPr>
            <w:tcW w:w="1372" w:type="dxa"/>
            <w:noWrap/>
            <w:hideMark/>
          </w:tcPr>
          <w:p w:rsidR="00A53DFA" w:rsidRPr="00C3490C" w:rsidRDefault="005E5108" w:rsidP="004A11A8">
            <w:pPr>
              <w:rPr>
                <w:rFonts w:ascii="Arial" w:hAnsi="Arial" w:cs="Arial"/>
                <w:sz w:val="20"/>
                <w:szCs w:val="20"/>
              </w:rPr>
            </w:pPr>
            <w:hyperlink w:anchor="HSMATCRS" w:history="1">
              <w:r w:rsidR="00A53DFA" w:rsidRPr="00A9285F">
                <w:rPr>
                  <w:rStyle w:val="Hyperlink"/>
                  <w:rFonts w:ascii="Arial" w:hAnsi="Arial" w:cs="Arial"/>
                  <w:sz w:val="20"/>
                  <w:szCs w:val="20"/>
                </w:rPr>
                <w:t>HSMATCRS</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 (9v9)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157-158</w:t>
            </w:r>
          </w:p>
        </w:tc>
        <w:tc>
          <w:tcPr>
            <w:tcW w:w="1072" w:type="dxa"/>
            <w:noWrap/>
            <w:hideMark/>
          </w:tcPr>
          <w:p w:rsidR="00A53DFA" w:rsidRPr="00C3490C" w:rsidRDefault="00A53DFA" w:rsidP="004A11A8">
            <w:pPr>
              <w:rPr>
                <w:rFonts w:ascii="Arial" w:hAnsi="Arial" w:cs="Arial"/>
                <w:sz w:val="20"/>
                <w:szCs w:val="20"/>
              </w:rPr>
            </w:pPr>
          </w:p>
        </w:tc>
        <w:tc>
          <w:tcPr>
            <w:tcW w:w="1072" w:type="dxa"/>
            <w:vAlign w:val="center"/>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w:t>
            </w:r>
          </w:p>
        </w:tc>
      </w:tr>
      <w:tr w:rsidR="00A53DFA" w:rsidRPr="00C3490C" w:rsidTr="004A11A8">
        <w:trPr>
          <w:trHeight w:val="510"/>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Number of High School Social Studies Courses</w:t>
            </w:r>
          </w:p>
        </w:tc>
        <w:tc>
          <w:tcPr>
            <w:tcW w:w="1372" w:type="dxa"/>
            <w:noWrap/>
            <w:hideMark/>
          </w:tcPr>
          <w:p w:rsidR="00A53DFA" w:rsidRPr="00C3490C" w:rsidRDefault="005E5108" w:rsidP="004A11A8">
            <w:pPr>
              <w:rPr>
                <w:rFonts w:ascii="Arial" w:hAnsi="Arial" w:cs="Arial"/>
                <w:sz w:val="20"/>
                <w:szCs w:val="20"/>
              </w:rPr>
            </w:pPr>
            <w:hyperlink w:anchor="HSSSTCRS" w:history="1">
              <w:r w:rsidR="00A53DFA" w:rsidRPr="00A9285F">
                <w:rPr>
                  <w:rStyle w:val="Hyperlink"/>
                  <w:rFonts w:ascii="Arial" w:hAnsi="Arial" w:cs="Arial"/>
                  <w:sz w:val="20"/>
                  <w:szCs w:val="20"/>
                </w:rPr>
                <w:t>HSSSTCRS</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 (9v9)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159-160</w:t>
            </w:r>
          </w:p>
        </w:tc>
        <w:tc>
          <w:tcPr>
            <w:tcW w:w="1072" w:type="dxa"/>
            <w:noWrap/>
            <w:hideMark/>
          </w:tcPr>
          <w:p w:rsidR="00A53DFA" w:rsidRPr="00C3490C" w:rsidRDefault="00A53DFA" w:rsidP="004A11A8">
            <w:pPr>
              <w:rPr>
                <w:rFonts w:ascii="Arial" w:hAnsi="Arial" w:cs="Arial"/>
                <w:sz w:val="20"/>
                <w:szCs w:val="20"/>
              </w:rPr>
            </w:pPr>
          </w:p>
        </w:tc>
        <w:tc>
          <w:tcPr>
            <w:tcW w:w="1072" w:type="dxa"/>
            <w:vAlign w:val="bottom"/>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w:t>
            </w:r>
          </w:p>
        </w:tc>
      </w:tr>
      <w:tr w:rsidR="00A53DFA" w:rsidRPr="00C3490C" w:rsidTr="004A11A8">
        <w:trPr>
          <w:trHeight w:val="510"/>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Number of High School Science Courses</w:t>
            </w:r>
          </w:p>
        </w:tc>
        <w:tc>
          <w:tcPr>
            <w:tcW w:w="1372" w:type="dxa"/>
            <w:noWrap/>
            <w:hideMark/>
          </w:tcPr>
          <w:p w:rsidR="00A53DFA" w:rsidRPr="00C3490C" w:rsidRDefault="005E5108" w:rsidP="004A11A8">
            <w:pPr>
              <w:rPr>
                <w:rFonts w:ascii="Arial" w:hAnsi="Arial" w:cs="Arial"/>
                <w:sz w:val="20"/>
                <w:szCs w:val="20"/>
              </w:rPr>
            </w:pPr>
            <w:hyperlink w:anchor="HSSCICRS" w:history="1">
              <w:r w:rsidR="00A53DFA" w:rsidRPr="00A9285F">
                <w:rPr>
                  <w:rStyle w:val="Hyperlink"/>
                  <w:rFonts w:ascii="Arial" w:hAnsi="Arial" w:cs="Arial"/>
                  <w:sz w:val="20"/>
                  <w:szCs w:val="20"/>
                </w:rPr>
                <w:t>HSSCICRS</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 (9v9)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161-162</w:t>
            </w:r>
          </w:p>
        </w:tc>
        <w:tc>
          <w:tcPr>
            <w:tcW w:w="1072" w:type="dxa"/>
            <w:noWrap/>
            <w:hideMark/>
          </w:tcPr>
          <w:p w:rsidR="00A53DFA" w:rsidRPr="00C3490C" w:rsidRDefault="00A53DFA" w:rsidP="004A11A8">
            <w:pPr>
              <w:rPr>
                <w:rFonts w:ascii="Arial" w:hAnsi="Arial" w:cs="Arial"/>
                <w:sz w:val="20"/>
                <w:szCs w:val="20"/>
              </w:rPr>
            </w:pPr>
          </w:p>
        </w:tc>
        <w:tc>
          <w:tcPr>
            <w:tcW w:w="1072" w:type="dxa"/>
            <w:vAlign w:val="center"/>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w:t>
            </w:r>
          </w:p>
        </w:tc>
      </w:tr>
      <w:tr w:rsidR="00A53DFA" w:rsidRPr="00C3490C" w:rsidTr="004A11A8">
        <w:trPr>
          <w:trHeight w:val="510"/>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 xml:space="preserve">Number of HS Visual / Performing Arts Courses </w:t>
            </w:r>
          </w:p>
        </w:tc>
        <w:tc>
          <w:tcPr>
            <w:tcW w:w="1372" w:type="dxa"/>
            <w:noWrap/>
            <w:hideMark/>
          </w:tcPr>
          <w:p w:rsidR="00A53DFA" w:rsidRPr="00C3490C" w:rsidRDefault="005E5108" w:rsidP="004A11A8">
            <w:pPr>
              <w:rPr>
                <w:rFonts w:ascii="Arial" w:hAnsi="Arial" w:cs="Arial"/>
                <w:sz w:val="20"/>
                <w:szCs w:val="20"/>
              </w:rPr>
            </w:pPr>
            <w:hyperlink w:anchor="HSVPACRS" w:history="1">
              <w:r w:rsidR="00A53DFA" w:rsidRPr="00A9285F">
                <w:rPr>
                  <w:rStyle w:val="Hyperlink"/>
                  <w:rFonts w:ascii="Arial" w:hAnsi="Arial" w:cs="Arial"/>
                  <w:sz w:val="20"/>
                  <w:szCs w:val="20"/>
                </w:rPr>
                <w:t>HSVPACRS</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 (9v9)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163-164</w:t>
            </w:r>
          </w:p>
        </w:tc>
        <w:tc>
          <w:tcPr>
            <w:tcW w:w="1072" w:type="dxa"/>
            <w:noWrap/>
            <w:hideMark/>
          </w:tcPr>
          <w:p w:rsidR="00A53DFA" w:rsidRPr="00C3490C" w:rsidRDefault="00A53DFA" w:rsidP="004A11A8">
            <w:pPr>
              <w:rPr>
                <w:rFonts w:ascii="Arial" w:hAnsi="Arial" w:cs="Arial"/>
                <w:sz w:val="20"/>
                <w:szCs w:val="20"/>
              </w:rPr>
            </w:pPr>
          </w:p>
        </w:tc>
        <w:tc>
          <w:tcPr>
            <w:tcW w:w="1072" w:type="dxa"/>
            <w:vAlign w:val="center"/>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Number of HS Core Electives</w:t>
            </w:r>
          </w:p>
        </w:tc>
        <w:tc>
          <w:tcPr>
            <w:tcW w:w="1372" w:type="dxa"/>
            <w:noWrap/>
            <w:hideMark/>
          </w:tcPr>
          <w:p w:rsidR="00A53DFA" w:rsidRPr="00C3490C" w:rsidRDefault="005E5108" w:rsidP="004A11A8">
            <w:pPr>
              <w:rPr>
                <w:rFonts w:ascii="Arial" w:hAnsi="Arial" w:cs="Arial"/>
                <w:sz w:val="20"/>
                <w:szCs w:val="20"/>
              </w:rPr>
            </w:pPr>
            <w:hyperlink w:anchor="CORELEC" w:history="1">
              <w:r w:rsidR="00A53DFA" w:rsidRPr="008A6F7D">
                <w:rPr>
                  <w:rStyle w:val="Hyperlink"/>
                  <w:rFonts w:ascii="Arial" w:hAnsi="Arial" w:cs="Arial"/>
                  <w:sz w:val="20"/>
                  <w:szCs w:val="20"/>
                </w:rPr>
                <w:t>CORELEC</w:t>
              </w:r>
            </w:hyperlink>
            <w:r w:rsidR="00A53DFA" w:rsidRPr="00C3490C">
              <w:rPr>
                <w:rFonts w:ascii="Arial" w:hAnsi="Arial" w:cs="Arial"/>
                <w:sz w:val="20"/>
                <w:szCs w:val="20"/>
              </w:rPr>
              <w:t xml:space="preserve"> </w:t>
            </w:r>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 (9v9)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165-166</w:t>
            </w:r>
          </w:p>
        </w:tc>
        <w:tc>
          <w:tcPr>
            <w:tcW w:w="1072" w:type="dxa"/>
            <w:noWrap/>
            <w:hideMark/>
          </w:tcPr>
          <w:p w:rsidR="00A53DFA" w:rsidRPr="00C3490C" w:rsidRDefault="00A53DFA" w:rsidP="004A11A8">
            <w:pPr>
              <w:rPr>
                <w:rFonts w:ascii="Arial" w:hAnsi="Arial" w:cs="Arial"/>
                <w:sz w:val="20"/>
                <w:szCs w:val="20"/>
              </w:rPr>
            </w:pPr>
          </w:p>
        </w:tc>
        <w:tc>
          <w:tcPr>
            <w:tcW w:w="1072" w:type="dxa"/>
            <w:vAlign w:val="bottom"/>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American College Testing</w:t>
            </w:r>
          </w:p>
        </w:tc>
        <w:tc>
          <w:tcPr>
            <w:tcW w:w="1372" w:type="dxa"/>
            <w:noWrap/>
            <w:hideMark/>
          </w:tcPr>
          <w:p w:rsidR="00A53DFA" w:rsidRPr="00C3490C" w:rsidRDefault="005E5108" w:rsidP="004A11A8">
            <w:pPr>
              <w:rPr>
                <w:rFonts w:ascii="Arial" w:hAnsi="Arial" w:cs="Arial"/>
                <w:sz w:val="20"/>
                <w:szCs w:val="20"/>
              </w:rPr>
            </w:pPr>
            <w:hyperlink w:anchor="ACTENG" w:history="1">
              <w:r w:rsidR="00A53DFA" w:rsidRPr="008A6F7D">
                <w:rPr>
                  <w:rStyle w:val="Hyperlink"/>
                  <w:rFonts w:ascii="Arial" w:hAnsi="Arial" w:cs="Arial"/>
                  <w:sz w:val="20"/>
                  <w:szCs w:val="20"/>
                </w:rPr>
                <w:t>ACTENG</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 (99)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167-168</w:t>
            </w:r>
          </w:p>
        </w:tc>
        <w:tc>
          <w:tcPr>
            <w:tcW w:w="1072" w:type="dxa"/>
            <w:noWrap/>
            <w:hideMark/>
          </w:tcPr>
          <w:p w:rsidR="00A53DFA" w:rsidRPr="00C3490C" w:rsidRDefault="00A53DFA" w:rsidP="004A11A8">
            <w:pPr>
              <w:rPr>
                <w:rFonts w:ascii="Arial" w:hAnsi="Arial" w:cs="Arial"/>
                <w:sz w:val="20"/>
                <w:szCs w:val="20"/>
              </w:rPr>
            </w:pPr>
          </w:p>
        </w:tc>
        <w:tc>
          <w:tcPr>
            <w:tcW w:w="1072" w:type="dxa"/>
            <w:vAlign w:val="bottom"/>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ACT Math Subscale Score</w:t>
            </w:r>
          </w:p>
        </w:tc>
        <w:tc>
          <w:tcPr>
            <w:tcW w:w="1372" w:type="dxa"/>
            <w:noWrap/>
            <w:hideMark/>
          </w:tcPr>
          <w:p w:rsidR="00A53DFA" w:rsidRPr="00C3490C" w:rsidRDefault="005E5108" w:rsidP="004A11A8">
            <w:pPr>
              <w:rPr>
                <w:rFonts w:ascii="Arial" w:hAnsi="Arial" w:cs="Arial"/>
                <w:sz w:val="20"/>
                <w:szCs w:val="20"/>
              </w:rPr>
            </w:pPr>
            <w:hyperlink w:anchor="ACTMAT" w:history="1">
              <w:r w:rsidR="00A53DFA" w:rsidRPr="00003465">
                <w:rPr>
                  <w:rStyle w:val="Hyperlink"/>
                  <w:rFonts w:ascii="Arial" w:hAnsi="Arial" w:cs="Arial"/>
                  <w:sz w:val="20"/>
                  <w:szCs w:val="20"/>
                </w:rPr>
                <w:t>ACTMAT</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 (99)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169-170</w:t>
            </w:r>
          </w:p>
        </w:tc>
        <w:tc>
          <w:tcPr>
            <w:tcW w:w="1072" w:type="dxa"/>
            <w:noWrap/>
            <w:hideMark/>
          </w:tcPr>
          <w:p w:rsidR="00A53DFA" w:rsidRPr="00C3490C" w:rsidRDefault="00A53DFA" w:rsidP="004A11A8">
            <w:pPr>
              <w:rPr>
                <w:rFonts w:ascii="Arial" w:hAnsi="Arial" w:cs="Arial"/>
                <w:sz w:val="20"/>
                <w:szCs w:val="20"/>
              </w:rPr>
            </w:pPr>
          </w:p>
        </w:tc>
        <w:tc>
          <w:tcPr>
            <w:tcW w:w="1072" w:type="dxa"/>
            <w:vAlign w:val="bottom"/>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w:t>
            </w:r>
          </w:p>
        </w:tc>
      </w:tr>
      <w:tr w:rsidR="00A53DFA" w:rsidRPr="00C3490C" w:rsidTr="004A11A8">
        <w:trPr>
          <w:trHeight w:val="510"/>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ACT Reading Subscale Score</w:t>
            </w:r>
          </w:p>
        </w:tc>
        <w:tc>
          <w:tcPr>
            <w:tcW w:w="1372" w:type="dxa"/>
            <w:noWrap/>
            <w:hideMark/>
          </w:tcPr>
          <w:p w:rsidR="00A53DFA" w:rsidRPr="00C3490C" w:rsidRDefault="005E5108" w:rsidP="004A11A8">
            <w:pPr>
              <w:rPr>
                <w:rFonts w:ascii="Arial" w:hAnsi="Arial" w:cs="Arial"/>
                <w:sz w:val="20"/>
                <w:szCs w:val="20"/>
              </w:rPr>
            </w:pPr>
            <w:hyperlink w:anchor="ACTRED" w:history="1">
              <w:r w:rsidR="00A53DFA" w:rsidRPr="00003465">
                <w:rPr>
                  <w:rStyle w:val="Hyperlink"/>
                  <w:rFonts w:ascii="Arial" w:hAnsi="Arial" w:cs="Arial"/>
                  <w:sz w:val="20"/>
                  <w:szCs w:val="20"/>
                </w:rPr>
                <w:t>ACTRED</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 (99)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171-172</w:t>
            </w:r>
          </w:p>
        </w:tc>
        <w:tc>
          <w:tcPr>
            <w:tcW w:w="1072" w:type="dxa"/>
            <w:noWrap/>
            <w:hideMark/>
          </w:tcPr>
          <w:p w:rsidR="00A53DFA" w:rsidRPr="00C3490C" w:rsidRDefault="00A53DFA" w:rsidP="004A11A8">
            <w:pPr>
              <w:rPr>
                <w:rFonts w:ascii="Arial" w:hAnsi="Arial" w:cs="Arial"/>
                <w:sz w:val="20"/>
                <w:szCs w:val="20"/>
              </w:rPr>
            </w:pPr>
          </w:p>
        </w:tc>
        <w:tc>
          <w:tcPr>
            <w:tcW w:w="1072" w:type="dxa"/>
            <w:vAlign w:val="bottom"/>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w:t>
            </w:r>
          </w:p>
        </w:tc>
      </w:tr>
      <w:tr w:rsidR="00A53DFA" w:rsidRPr="00C3490C" w:rsidTr="004A11A8">
        <w:trPr>
          <w:trHeight w:val="510"/>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ACT Science Subscale Score</w:t>
            </w:r>
          </w:p>
        </w:tc>
        <w:tc>
          <w:tcPr>
            <w:tcW w:w="1372" w:type="dxa"/>
            <w:noWrap/>
            <w:hideMark/>
          </w:tcPr>
          <w:p w:rsidR="00A53DFA" w:rsidRPr="00C3490C" w:rsidRDefault="005E5108" w:rsidP="004A11A8">
            <w:pPr>
              <w:rPr>
                <w:rFonts w:ascii="Arial" w:hAnsi="Arial" w:cs="Arial"/>
                <w:sz w:val="20"/>
                <w:szCs w:val="20"/>
              </w:rPr>
            </w:pPr>
            <w:hyperlink w:anchor="ACTSCR" w:history="1">
              <w:r w:rsidR="00A53DFA" w:rsidRPr="00003465">
                <w:rPr>
                  <w:rStyle w:val="Hyperlink"/>
                  <w:rFonts w:ascii="Arial" w:hAnsi="Arial" w:cs="Arial"/>
                  <w:sz w:val="20"/>
                  <w:szCs w:val="20"/>
                </w:rPr>
                <w:t>ACTSCR</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 xml:space="preserve">2 (99) </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173-174</w:t>
            </w:r>
          </w:p>
        </w:tc>
        <w:tc>
          <w:tcPr>
            <w:tcW w:w="1072" w:type="dxa"/>
            <w:noWrap/>
            <w:hideMark/>
          </w:tcPr>
          <w:p w:rsidR="00A53DFA" w:rsidRPr="00C3490C" w:rsidRDefault="00A53DFA" w:rsidP="004A11A8">
            <w:pPr>
              <w:rPr>
                <w:rFonts w:ascii="Arial" w:hAnsi="Arial" w:cs="Arial"/>
                <w:sz w:val="20"/>
                <w:szCs w:val="20"/>
              </w:rPr>
            </w:pPr>
          </w:p>
        </w:tc>
        <w:tc>
          <w:tcPr>
            <w:tcW w:w="1072" w:type="dxa"/>
            <w:vAlign w:val="center"/>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ACT Composite Score</w:t>
            </w:r>
          </w:p>
        </w:tc>
        <w:tc>
          <w:tcPr>
            <w:tcW w:w="1372" w:type="dxa"/>
            <w:noWrap/>
            <w:hideMark/>
          </w:tcPr>
          <w:p w:rsidR="00A53DFA" w:rsidRPr="00C3490C" w:rsidRDefault="005E5108" w:rsidP="004A11A8">
            <w:pPr>
              <w:rPr>
                <w:rFonts w:ascii="Arial" w:hAnsi="Arial" w:cs="Arial"/>
                <w:sz w:val="20"/>
                <w:szCs w:val="20"/>
              </w:rPr>
            </w:pPr>
            <w:hyperlink w:anchor="ACTCOM" w:history="1">
              <w:r w:rsidR="00A53DFA" w:rsidRPr="00003465">
                <w:rPr>
                  <w:rStyle w:val="Hyperlink"/>
                  <w:rFonts w:ascii="Arial" w:hAnsi="Arial" w:cs="Arial"/>
                  <w:sz w:val="20"/>
                  <w:szCs w:val="20"/>
                </w:rPr>
                <w:t>ACTCOM</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 (99)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175-176</w:t>
            </w:r>
          </w:p>
        </w:tc>
        <w:tc>
          <w:tcPr>
            <w:tcW w:w="1072" w:type="dxa"/>
            <w:noWrap/>
            <w:hideMark/>
          </w:tcPr>
          <w:p w:rsidR="00A53DFA" w:rsidRPr="00C3490C" w:rsidRDefault="00A53DFA" w:rsidP="004A11A8">
            <w:pPr>
              <w:rPr>
                <w:rFonts w:ascii="Arial" w:hAnsi="Arial" w:cs="Arial"/>
                <w:sz w:val="20"/>
                <w:szCs w:val="20"/>
              </w:rPr>
            </w:pPr>
          </w:p>
        </w:tc>
        <w:tc>
          <w:tcPr>
            <w:tcW w:w="1072" w:type="dxa"/>
            <w:vAlign w:val="bottom"/>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w:t>
            </w:r>
          </w:p>
        </w:tc>
      </w:tr>
      <w:tr w:rsidR="00A53DFA" w:rsidRPr="00C3490C" w:rsidTr="004A11A8">
        <w:trPr>
          <w:trHeight w:val="510"/>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Equated ACT Composite Score</w:t>
            </w:r>
          </w:p>
        </w:tc>
        <w:tc>
          <w:tcPr>
            <w:tcW w:w="1372" w:type="dxa"/>
            <w:noWrap/>
            <w:hideMark/>
          </w:tcPr>
          <w:p w:rsidR="00A53DFA" w:rsidRPr="00C3490C" w:rsidRDefault="005E5108" w:rsidP="004A11A8">
            <w:pPr>
              <w:rPr>
                <w:rFonts w:ascii="Arial" w:hAnsi="Arial" w:cs="Arial"/>
                <w:sz w:val="20"/>
                <w:szCs w:val="20"/>
              </w:rPr>
            </w:pPr>
            <w:hyperlink w:anchor="EACTCOM" w:history="1">
              <w:r w:rsidR="00A53DFA" w:rsidRPr="00003465">
                <w:rPr>
                  <w:rStyle w:val="Hyperlink"/>
                  <w:rFonts w:ascii="Arial" w:hAnsi="Arial" w:cs="Arial"/>
                  <w:sz w:val="20"/>
                  <w:szCs w:val="20"/>
                </w:rPr>
                <w:t>EACTCOM</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 (9)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177</w:t>
            </w:r>
          </w:p>
        </w:tc>
        <w:tc>
          <w:tcPr>
            <w:tcW w:w="1072"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vAlign w:val="bottom"/>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SAT Verbal Score</w:t>
            </w:r>
          </w:p>
        </w:tc>
        <w:tc>
          <w:tcPr>
            <w:tcW w:w="1372" w:type="dxa"/>
            <w:noWrap/>
            <w:hideMark/>
          </w:tcPr>
          <w:p w:rsidR="00A53DFA" w:rsidRPr="00C3490C" w:rsidRDefault="005E5108" w:rsidP="004A11A8">
            <w:pPr>
              <w:rPr>
                <w:rFonts w:ascii="Arial" w:hAnsi="Arial" w:cs="Arial"/>
                <w:sz w:val="20"/>
                <w:szCs w:val="20"/>
              </w:rPr>
            </w:pPr>
            <w:hyperlink w:anchor="SATVER" w:history="1">
              <w:r w:rsidR="00A53DFA" w:rsidRPr="00003465">
                <w:rPr>
                  <w:rStyle w:val="Hyperlink"/>
                  <w:rFonts w:ascii="Arial" w:hAnsi="Arial" w:cs="Arial"/>
                  <w:sz w:val="20"/>
                  <w:szCs w:val="20"/>
                </w:rPr>
                <w:t>SATVER</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3 (999)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178-180</w:t>
            </w:r>
          </w:p>
        </w:tc>
        <w:tc>
          <w:tcPr>
            <w:tcW w:w="1072" w:type="dxa"/>
            <w:noWrap/>
            <w:hideMark/>
          </w:tcPr>
          <w:p w:rsidR="00A53DFA" w:rsidRPr="00C3490C" w:rsidRDefault="00A53DFA" w:rsidP="004A11A8">
            <w:pPr>
              <w:rPr>
                <w:rFonts w:ascii="Arial" w:hAnsi="Arial" w:cs="Arial"/>
                <w:sz w:val="20"/>
                <w:szCs w:val="20"/>
              </w:rPr>
            </w:pPr>
          </w:p>
        </w:tc>
        <w:tc>
          <w:tcPr>
            <w:tcW w:w="1072" w:type="dxa"/>
            <w:vAlign w:val="bottom"/>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SAT Math Score</w:t>
            </w:r>
          </w:p>
        </w:tc>
        <w:tc>
          <w:tcPr>
            <w:tcW w:w="1372" w:type="dxa"/>
            <w:noWrap/>
            <w:hideMark/>
          </w:tcPr>
          <w:p w:rsidR="00A53DFA" w:rsidRPr="00C3490C" w:rsidRDefault="005E5108" w:rsidP="004A11A8">
            <w:pPr>
              <w:rPr>
                <w:rFonts w:ascii="Arial" w:hAnsi="Arial" w:cs="Arial"/>
                <w:sz w:val="20"/>
                <w:szCs w:val="20"/>
              </w:rPr>
            </w:pPr>
            <w:hyperlink w:anchor="SATMAT" w:history="1">
              <w:r w:rsidR="00A53DFA" w:rsidRPr="00003465">
                <w:rPr>
                  <w:rStyle w:val="Hyperlink"/>
                  <w:rFonts w:ascii="Arial" w:hAnsi="Arial" w:cs="Arial"/>
                  <w:sz w:val="20"/>
                  <w:szCs w:val="20"/>
                </w:rPr>
                <w:t>SATMAT</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3 (999)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181-183</w:t>
            </w:r>
          </w:p>
        </w:tc>
        <w:tc>
          <w:tcPr>
            <w:tcW w:w="1072" w:type="dxa"/>
            <w:noWrap/>
            <w:hideMark/>
          </w:tcPr>
          <w:p w:rsidR="00A53DFA" w:rsidRPr="00C3490C" w:rsidRDefault="00A53DFA" w:rsidP="004A11A8">
            <w:pPr>
              <w:rPr>
                <w:rFonts w:ascii="Arial" w:hAnsi="Arial" w:cs="Arial"/>
                <w:sz w:val="20"/>
                <w:szCs w:val="20"/>
              </w:rPr>
            </w:pPr>
          </w:p>
        </w:tc>
        <w:tc>
          <w:tcPr>
            <w:tcW w:w="1072" w:type="dxa"/>
            <w:vAlign w:val="center"/>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ASSET Writing Skills Score</w:t>
            </w:r>
          </w:p>
        </w:tc>
        <w:tc>
          <w:tcPr>
            <w:tcW w:w="1372" w:type="dxa"/>
            <w:noWrap/>
            <w:hideMark/>
          </w:tcPr>
          <w:p w:rsidR="00A53DFA" w:rsidRPr="00C3490C" w:rsidRDefault="005E5108" w:rsidP="004A11A8">
            <w:pPr>
              <w:rPr>
                <w:rFonts w:ascii="Arial" w:hAnsi="Arial" w:cs="Arial"/>
                <w:sz w:val="20"/>
                <w:szCs w:val="20"/>
              </w:rPr>
            </w:pPr>
            <w:hyperlink w:anchor="ASSETWS" w:history="1">
              <w:r w:rsidR="00A53DFA" w:rsidRPr="00003465">
                <w:rPr>
                  <w:rStyle w:val="Hyperlink"/>
                  <w:rFonts w:ascii="Arial" w:hAnsi="Arial" w:cs="Arial"/>
                  <w:sz w:val="20"/>
                  <w:szCs w:val="20"/>
                </w:rPr>
                <w:t>ASSETWS</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 (99)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184-185</w:t>
            </w:r>
          </w:p>
        </w:tc>
        <w:tc>
          <w:tcPr>
            <w:tcW w:w="1072"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vAlign w:val="bottom"/>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ASSET Reading Skills Score</w:t>
            </w:r>
          </w:p>
        </w:tc>
        <w:tc>
          <w:tcPr>
            <w:tcW w:w="1372" w:type="dxa"/>
            <w:noWrap/>
            <w:hideMark/>
          </w:tcPr>
          <w:p w:rsidR="00A53DFA" w:rsidRPr="00C3490C" w:rsidRDefault="005E5108" w:rsidP="004A11A8">
            <w:pPr>
              <w:rPr>
                <w:rFonts w:ascii="Arial" w:hAnsi="Arial" w:cs="Arial"/>
                <w:sz w:val="20"/>
                <w:szCs w:val="20"/>
              </w:rPr>
            </w:pPr>
            <w:hyperlink w:anchor="ASSETRS" w:history="1">
              <w:r w:rsidR="00A53DFA" w:rsidRPr="00003465">
                <w:rPr>
                  <w:rStyle w:val="Hyperlink"/>
                  <w:rFonts w:ascii="Arial" w:hAnsi="Arial" w:cs="Arial"/>
                  <w:sz w:val="20"/>
                  <w:szCs w:val="20"/>
                </w:rPr>
                <w:t>ASSETRS</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 (99)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186-187</w:t>
            </w:r>
          </w:p>
        </w:tc>
        <w:tc>
          <w:tcPr>
            <w:tcW w:w="1072"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vAlign w:val="bottom"/>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w:t>
            </w:r>
          </w:p>
        </w:tc>
      </w:tr>
      <w:tr w:rsidR="00A53DFA" w:rsidRPr="00C3490C" w:rsidTr="004A11A8">
        <w:trPr>
          <w:trHeight w:val="510"/>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ASSET Numerical Skills Score</w:t>
            </w:r>
          </w:p>
        </w:tc>
        <w:tc>
          <w:tcPr>
            <w:tcW w:w="1372" w:type="dxa"/>
            <w:noWrap/>
            <w:hideMark/>
          </w:tcPr>
          <w:p w:rsidR="00A53DFA" w:rsidRPr="00C3490C" w:rsidRDefault="005E5108" w:rsidP="004A11A8">
            <w:pPr>
              <w:rPr>
                <w:rFonts w:ascii="Arial" w:hAnsi="Arial" w:cs="Arial"/>
                <w:sz w:val="20"/>
                <w:szCs w:val="20"/>
              </w:rPr>
            </w:pPr>
            <w:hyperlink w:anchor="ASSETNS" w:history="1">
              <w:r w:rsidR="00A53DFA" w:rsidRPr="00003465">
                <w:rPr>
                  <w:rStyle w:val="Hyperlink"/>
                  <w:rFonts w:ascii="Arial" w:hAnsi="Arial" w:cs="Arial"/>
                  <w:sz w:val="20"/>
                  <w:szCs w:val="20"/>
                </w:rPr>
                <w:t>ASSETNS</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 (99)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188-189</w:t>
            </w:r>
          </w:p>
        </w:tc>
        <w:tc>
          <w:tcPr>
            <w:tcW w:w="1072"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vAlign w:val="bottom"/>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w:t>
            </w:r>
          </w:p>
        </w:tc>
      </w:tr>
      <w:tr w:rsidR="00A53DFA" w:rsidRPr="00C3490C" w:rsidTr="004A11A8">
        <w:trPr>
          <w:trHeight w:val="510"/>
        </w:trPr>
        <w:tc>
          <w:tcPr>
            <w:tcW w:w="3546" w:type="dxa"/>
            <w:hideMark/>
          </w:tcPr>
          <w:p w:rsidR="00A53DFA" w:rsidRPr="00C3490C" w:rsidRDefault="00A53DFA" w:rsidP="004A11A8">
            <w:pPr>
              <w:rPr>
                <w:rFonts w:ascii="Arial" w:hAnsi="Arial" w:cs="Arial"/>
                <w:b/>
                <w:bCs/>
                <w:sz w:val="20"/>
                <w:szCs w:val="20"/>
              </w:rPr>
            </w:pPr>
            <w:r w:rsidRPr="00C3490C">
              <w:rPr>
                <w:rFonts w:ascii="Arial" w:hAnsi="Arial" w:cs="Arial"/>
                <w:b/>
                <w:bCs/>
                <w:sz w:val="20"/>
                <w:szCs w:val="20"/>
              </w:rPr>
              <w:lastRenderedPageBreak/>
              <w:t>Element</w:t>
            </w:r>
          </w:p>
        </w:tc>
        <w:tc>
          <w:tcPr>
            <w:tcW w:w="1372" w:type="dxa"/>
            <w:noWrap/>
            <w:hideMark/>
          </w:tcPr>
          <w:p w:rsidR="00A53DFA" w:rsidRPr="00C3490C" w:rsidRDefault="00A53DFA" w:rsidP="004A11A8">
            <w:pPr>
              <w:rPr>
                <w:rFonts w:ascii="Arial" w:hAnsi="Arial" w:cs="Arial"/>
                <w:b/>
                <w:bCs/>
                <w:sz w:val="20"/>
                <w:szCs w:val="20"/>
              </w:rPr>
            </w:pPr>
            <w:r w:rsidRPr="00C3490C">
              <w:rPr>
                <w:rFonts w:ascii="Arial" w:hAnsi="Arial" w:cs="Arial"/>
                <w:b/>
                <w:bCs/>
                <w:sz w:val="20"/>
                <w:szCs w:val="20"/>
              </w:rPr>
              <w:t>Standard Name</w:t>
            </w:r>
          </w:p>
        </w:tc>
        <w:tc>
          <w:tcPr>
            <w:tcW w:w="895" w:type="dxa"/>
            <w:noWrap/>
            <w:hideMark/>
          </w:tcPr>
          <w:p w:rsidR="00A53DFA" w:rsidRPr="00C3490C" w:rsidRDefault="00A53DFA" w:rsidP="004A11A8">
            <w:pPr>
              <w:rPr>
                <w:rFonts w:ascii="Arial" w:hAnsi="Arial" w:cs="Arial"/>
                <w:b/>
                <w:bCs/>
                <w:sz w:val="20"/>
                <w:szCs w:val="20"/>
              </w:rPr>
            </w:pPr>
            <w:r w:rsidRPr="00C3490C">
              <w:rPr>
                <w:rFonts w:ascii="Arial" w:hAnsi="Arial" w:cs="Arial"/>
                <w:b/>
                <w:bCs/>
                <w:sz w:val="20"/>
                <w:szCs w:val="20"/>
              </w:rPr>
              <w:t>Length</w:t>
            </w:r>
          </w:p>
        </w:tc>
        <w:tc>
          <w:tcPr>
            <w:tcW w:w="828" w:type="dxa"/>
            <w:noWrap/>
            <w:hideMark/>
          </w:tcPr>
          <w:p w:rsidR="00A53DFA" w:rsidRPr="00C3490C" w:rsidRDefault="00A53DFA" w:rsidP="004A11A8">
            <w:pPr>
              <w:rPr>
                <w:rFonts w:ascii="Arial" w:hAnsi="Arial" w:cs="Arial"/>
                <w:b/>
                <w:bCs/>
                <w:sz w:val="20"/>
                <w:szCs w:val="20"/>
              </w:rPr>
            </w:pPr>
            <w:r w:rsidRPr="00C3490C">
              <w:rPr>
                <w:rFonts w:ascii="Arial" w:hAnsi="Arial" w:cs="Arial"/>
                <w:b/>
                <w:bCs/>
                <w:sz w:val="20"/>
                <w:szCs w:val="20"/>
              </w:rPr>
              <w:t>Range</w:t>
            </w:r>
          </w:p>
        </w:tc>
        <w:tc>
          <w:tcPr>
            <w:tcW w:w="1072" w:type="dxa"/>
            <w:noWrap/>
            <w:hideMark/>
          </w:tcPr>
          <w:p w:rsidR="00A53DFA" w:rsidRPr="00C0767D" w:rsidRDefault="00A53DFA" w:rsidP="004A11A8">
            <w:pPr>
              <w:rPr>
                <w:rFonts w:ascii="Arial" w:hAnsi="Arial" w:cs="Arial"/>
                <w:b/>
                <w:bCs/>
                <w:sz w:val="20"/>
                <w:szCs w:val="20"/>
              </w:rPr>
            </w:pPr>
            <w:r w:rsidRPr="00C0767D">
              <w:rPr>
                <w:rFonts w:ascii="Arial" w:hAnsi="Arial" w:cs="Arial"/>
                <w:b/>
                <w:bCs/>
                <w:sz w:val="20"/>
                <w:szCs w:val="20"/>
              </w:rPr>
              <w:t>Status</w:t>
            </w:r>
          </w:p>
        </w:tc>
        <w:tc>
          <w:tcPr>
            <w:tcW w:w="1072" w:type="dxa"/>
          </w:tcPr>
          <w:p w:rsidR="00A53DFA" w:rsidRPr="009B7F54" w:rsidRDefault="00A53DFA" w:rsidP="004A11A8">
            <w:pPr>
              <w:rPr>
                <w:rFonts w:ascii="Arial" w:hAnsi="Arial" w:cs="Arial"/>
                <w:b/>
                <w:color w:val="000000"/>
                <w:sz w:val="20"/>
                <w:szCs w:val="20"/>
              </w:rPr>
            </w:pPr>
            <w:r w:rsidRPr="009B7F54">
              <w:rPr>
                <w:rFonts w:ascii="Arial" w:hAnsi="Arial" w:cs="Arial"/>
                <w:b/>
                <w:color w:val="000000"/>
                <w:sz w:val="20"/>
                <w:szCs w:val="20"/>
              </w:rPr>
              <w:t>Location</w:t>
            </w:r>
          </w:p>
        </w:tc>
      </w:tr>
      <w:tr w:rsidR="00A53DFA" w:rsidRPr="00C3490C" w:rsidTr="004A11A8">
        <w:trPr>
          <w:trHeight w:val="593"/>
        </w:trPr>
        <w:tc>
          <w:tcPr>
            <w:tcW w:w="3546" w:type="dxa"/>
            <w:hideMark/>
          </w:tcPr>
          <w:p w:rsidR="00A53DFA" w:rsidRPr="007601F7" w:rsidRDefault="00A53DFA" w:rsidP="004A11A8">
            <w:pPr>
              <w:rPr>
                <w:rFonts w:ascii="Arial" w:hAnsi="Arial" w:cs="Arial"/>
                <w:strike/>
                <w:sz w:val="20"/>
                <w:szCs w:val="20"/>
              </w:rPr>
            </w:pPr>
            <w:r w:rsidRPr="007601F7">
              <w:rPr>
                <w:rFonts w:ascii="Arial" w:hAnsi="Arial" w:cs="Arial"/>
                <w:strike/>
                <w:sz w:val="20"/>
                <w:szCs w:val="20"/>
              </w:rPr>
              <w:t>ASSET Study Skills Score</w:t>
            </w:r>
          </w:p>
        </w:tc>
        <w:tc>
          <w:tcPr>
            <w:tcW w:w="1372" w:type="dxa"/>
            <w:noWrap/>
            <w:hideMark/>
          </w:tcPr>
          <w:p w:rsidR="00A53DFA" w:rsidRPr="007601F7" w:rsidRDefault="00A53DFA" w:rsidP="004A11A8">
            <w:pPr>
              <w:rPr>
                <w:rFonts w:ascii="Arial" w:hAnsi="Arial" w:cs="Arial"/>
                <w:strike/>
                <w:sz w:val="20"/>
                <w:szCs w:val="20"/>
              </w:rPr>
            </w:pPr>
            <w:r w:rsidRPr="007601F7">
              <w:rPr>
                <w:rFonts w:ascii="Arial" w:hAnsi="Arial" w:cs="Arial"/>
                <w:strike/>
                <w:sz w:val="20"/>
                <w:szCs w:val="20"/>
              </w:rPr>
              <w:t>ASSETSS</w:t>
            </w:r>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 (99)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190-191</w:t>
            </w:r>
          </w:p>
        </w:tc>
        <w:tc>
          <w:tcPr>
            <w:tcW w:w="1072" w:type="dxa"/>
            <w:noWrap/>
            <w:hideMark/>
          </w:tcPr>
          <w:p w:rsidR="00A53DFA" w:rsidRPr="00C3490C" w:rsidRDefault="00A53DFA" w:rsidP="004A11A8">
            <w:pPr>
              <w:rPr>
                <w:rFonts w:ascii="Arial" w:hAnsi="Arial" w:cs="Arial"/>
                <w:sz w:val="20"/>
                <w:szCs w:val="20"/>
              </w:rPr>
            </w:pPr>
            <w:r>
              <w:rPr>
                <w:rFonts w:ascii="Arial" w:hAnsi="Arial" w:cs="Arial"/>
                <w:sz w:val="20"/>
                <w:szCs w:val="20"/>
              </w:rPr>
              <w:t>(no longer collected)</w:t>
            </w:r>
          </w:p>
        </w:tc>
        <w:tc>
          <w:tcPr>
            <w:tcW w:w="1072" w:type="dxa"/>
            <w:vAlign w:val="bottom"/>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w:t>
            </w:r>
          </w:p>
        </w:tc>
      </w:tr>
      <w:tr w:rsidR="00A53DFA" w:rsidRPr="00C3490C" w:rsidTr="004A11A8">
        <w:trPr>
          <w:trHeight w:val="510"/>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ASSET Elementary Algebra Score</w:t>
            </w:r>
          </w:p>
        </w:tc>
        <w:tc>
          <w:tcPr>
            <w:tcW w:w="1372" w:type="dxa"/>
            <w:noWrap/>
            <w:hideMark/>
          </w:tcPr>
          <w:p w:rsidR="00A53DFA" w:rsidRPr="00C3490C" w:rsidRDefault="005E5108" w:rsidP="004A11A8">
            <w:pPr>
              <w:rPr>
                <w:rFonts w:ascii="Arial" w:hAnsi="Arial" w:cs="Arial"/>
                <w:sz w:val="20"/>
                <w:szCs w:val="20"/>
              </w:rPr>
            </w:pPr>
            <w:hyperlink w:anchor="ASSETEA" w:history="1">
              <w:r w:rsidR="00A53DFA" w:rsidRPr="00003465">
                <w:rPr>
                  <w:rStyle w:val="Hyperlink"/>
                  <w:rFonts w:ascii="Arial" w:hAnsi="Arial" w:cs="Arial"/>
                  <w:sz w:val="20"/>
                  <w:szCs w:val="20"/>
                </w:rPr>
                <w:t>ASSETEA</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 (99)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192-193</w:t>
            </w:r>
          </w:p>
        </w:tc>
        <w:tc>
          <w:tcPr>
            <w:tcW w:w="1072"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vAlign w:val="bottom"/>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w:t>
            </w:r>
          </w:p>
        </w:tc>
      </w:tr>
      <w:tr w:rsidR="00A53DFA" w:rsidRPr="00C3490C" w:rsidTr="004A11A8">
        <w:trPr>
          <w:trHeight w:val="510"/>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ASSET Intermediate Algebra Score</w:t>
            </w:r>
          </w:p>
        </w:tc>
        <w:tc>
          <w:tcPr>
            <w:tcW w:w="1372" w:type="dxa"/>
            <w:noWrap/>
            <w:hideMark/>
          </w:tcPr>
          <w:p w:rsidR="00A53DFA" w:rsidRPr="00C3490C" w:rsidRDefault="005E5108" w:rsidP="004A11A8">
            <w:pPr>
              <w:rPr>
                <w:rFonts w:ascii="Arial" w:hAnsi="Arial" w:cs="Arial"/>
                <w:sz w:val="20"/>
                <w:szCs w:val="20"/>
              </w:rPr>
            </w:pPr>
            <w:hyperlink w:anchor="ASSETIA" w:history="1">
              <w:r w:rsidR="00A53DFA" w:rsidRPr="00003465">
                <w:rPr>
                  <w:rStyle w:val="Hyperlink"/>
                  <w:rFonts w:ascii="Arial" w:hAnsi="Arial" w:cs="Arial"/>
                  <w:sz w:val="20"/>
                  <w:szCs w:val="20"/>
                </w:rPr>
                <w:t>ASSETIA</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 (99)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194-195</w:t>
            </w:r>
          </w:p>
        </w:tc>
        <w:tc>
          <w:tcPr>
            <w:tcW w:w="1072"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vAlign w:val="center"/>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w:t>
            </w:r>
          </w:p>
        </w:tc>
      </w:tr>
      <w:tr w:rsidR="00A53DFA" w:rsidRPr="00C3490C" w:rsidTr="004A11A8">
        <w:trPr>
          <w:trHeight w:val="510"/>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ASSET College Algebra Score</w:t>
            </w:r>
          </w:p>
        </w:tc>
        <w:tc>
          <w:tcPr>
            <w:tcW w:w="1372" w:type="dxa"/>
            <w:noWrap/>
            <w:hideMark/>
          </w:tcPr>
          <w:p w:rsidR="00A53DFA" w:rsidRPr="00C3490C" w:rsidRDefault="005E5108" w:rsidP="004A11A8">
            <w:pPr>
              <w:rPr>
                <w:rFonts w:ascii="Arial" w:hAnsi="Arial" w:cs="Arial"/>
                <w:sz w:val="20"/>
                <w:szCs w:val="20"/>
              </w:rPr>
            </w:pPr>
            <w:hyperlink w:anchor="ASSETCA" w:history="1">
              <w:r w:rsidR="00A53DFA" w:rsidRPr="00003465">
                <w:rPr>
                  <w:rStyle w:val="Hyperlink"/>
                  <w:rFonts w:ascii="Arial" w:hAnsi="Arial" w:cs="Arial"/>
                  <w:sz w:val="20"/>
                  <w:szCs w:val="20"/>
                </w:rPr>
                <w:t>ASSETCA</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 (99)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196-197</w:t>
            </w:r>
          </w:p>
        </w:tc>
        <w:tc>
          <w:tcPr>
            <w:tcW w:w="1072"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vAlign w:val="bottom"/>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 xml:space="preserve">ASSET Geometry </w:t>
            </w:r>
            <w:proofErr w:type="spellStart"/>
            <w:r w:rsidRPr="00C3490C">
              <w:rPr>
                <w:rFonts w:ascii="Arial" w:hAnsi="Arial" w:cs="Arial"/>
                <w:sz w:val="20"/>
                <w:szCs w:val="20"/>
              </w:rPr>
              <w:t>Schol</w:t>
            </w:r>
            <w:proofErr w:type="spellEnd"/>
          </w:p>
        </w:tc>
        <w:tc>
          <w:tcPr>
            <w:tcW w:w="1372" w:type="dxa"/>
            <w:noWrap/>
            <w:hideMark/>
          </w:tcPr>
          <w:p w:rsidR="00A53DFA" w:rsidRPr="00C3490C" w:rsidRDefault="005E5108" w:rsidP="004A11A8">
            <w:pPr>
              <w:rPr>
                <w:rFonts w:ascii="Arial" w:hAnsi="Arial" w:cs="Arial"/>
                <w:sz w:val="20"/>
                <w:szCs w:val="20"/>
              </w:rPr>
            </w:pPr>
            <w:hyperlink w:anchor="ASSETGM" w:history="1">
              <w:r w:rsidR="00A53DFA" w:rsidRPr="00003465">
                <w:rPr>
                  <w:rStyle w:val="Hyperlink"/>
                  <w:rFonts w:ascii="Arial" w:hAnsi="Arial" w:cs="Arial"/>
                  <w:sz w:val="20"/>
                  <w:szCs w:val="20"/>
                </w:rPr>
                <w:t>ASSETGM</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 (99)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198-199</w:t>
            </w:r>
          </w:p>
        </w:tc>
        <w:tc>
          <w:tcPr>
            <w:tcW w:w="1072"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vAlign w:val="center"/>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w:t>
            </w:r>
          </w:p>
        </w:tc>
      </w:tr>
      <w:tr w:rsidR="00A53DFA" w:rsidRPr="00C3490C" w:rsidTr="004A11A8">
        <w:trPr>
          <w:trHeight w:val="255"/>
        </w:trPr>
        <w:tc>
          <w:tcPr>
            <w:tcW w:w="3546" w:type="dxa"/>
            <w:hideMark/>
          </w:tcPr>
          <w:p w:rsidR="00A53DFA" w:rsidRPr="007601F7" w:rsidRDefault="00A53DFA" w:rsidP="004A11A8">
            <w:pPr>
              <w:rPr>
                <w:rFonts w:ascii="Arial" w:hAnsi="Arial" w:cs="Arial"/>
                <w:strike/>
                <w:sz w:val="20"/>
                <w:szCs w:val="20"/>
              </w:rPr>
            </w:pPr>
            <w:r w:rsidRPr="007601F7">
              <w:rPr>
                <w:rFonts w:ascii="Arial" w:hAnsi="Arial" w:cs="Arial"/>
                <w:strike/>
                <w:sz w:val="20"/>
                <w:szCs w:val="20"/>
              </w:rPr>
              <w:t>Ability to Benefit Test</w:t>
            </w:r>
          </w:p>
        </w:tc>
        <w:tc>
          <w:tcPr>
            <w:tcW w:w="1372" w:type="dxa"/>
            <w:noWrap/>
            <w:hideMark/>
          </w:tcPr>
          <w:p w:rsidR="00A53DFA" w:rsidRPr="007601F7" w:rsidRDefault="00A53DFA" w:rsidP="004A11A8">
            <w:pPr>
              <w:rPr>
                <w:rFonts w:ascii="Arial" w:hAnsi="Arial" w:cs="Arial"/>
                <w:strike/>
                <w:sz w:val="20"/>
                <w:szCs w:val="20"/>
              </w:rPr>
            </w:pPr>
            <w:r w:rsidRPr="007601F7">
              <w:rPr>
                <w:rFonts w:ascii="Arial" w:hAnsi="Arial" w:cs="Arial"/>
                <w:strike/>
                <w:sz w:val="20"/>
                <w:szCs w:val="20"/>
              </w:rPr>
              <w:t>ABTEST</w:t>
            </w:r>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200-201</w:t>
            </w:r>
          </w:p>
        </w:tc>
        <w:tc>
          <w:tcPr>
            <w:tcW w:w="1072" w:type="dxa"/>
            <w:noWrap/>
            <w:hideMark/>
          </w:tcPr>
          <w:p w:rsidR="00A53DFA" w:rsidRDefault="00A53DFA" w:rsidP="004A11A8">
            <w:r w:rsidRPr="00EB6D18">
              <w:rPr>
                <w:rFonts w:ascii="Arial" w:hAnsi="Arial" w:cs="Arial"/>
                <w:sz w:val="20"/>
                <w:szCs w:val="20"/>
              </w:rPr>
              <w:t>(no longer collected)</w:t>
            </w:r>
          </w:p>
        </w:tc>
        <w:tc>
          <w:tcPr>
            <w:tcW w:w="1072" w:type="dxa"/>
            <w:vAlign w:val="bottom"/>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w:t>
            </w:r>
          </w:p>
        </w:tc>
      </w:tr>
      <w:tr w:rsidR="00A53DFA" w:rsidRPr="00C3490C" w:rsidTr="004A11A8">
        <w:trPr>
          <w:trHeight w:val="255"/>
        </w:trPr>
        <w:tc>
          <w:tcPr>
            <w:tcW w:w="3546" w:type="dxa"/>
            <w:hideMark/>
          </w:tcPr>
          <w:p w:rsidR="00A53DFA" w:rsidRPr="007601F7" w:rsidRDefault="00A53DFA" w:rsidP="004A11A8">
            <w:pPr>
              <w:rPr>
                <w:rFonts w:ascii="Arial" w:hAnsi="Arial" w:cs="Arial"/>
                <w:strike/>
                <w:sz w:val="20"/>
                <w:szCs w:val="20"/>
              </w:rPr>
            </w:pPr>
            <w:r w:rsidRPr="007601F7">
              <w:rPr>
                <w:rFonts w:ascii="Arial" w:hAnsi="Arial" w:cs="Arial"/>
                <w:strike/>
                <w:sz w:val="20"/>
                <w:szCs w:val="20"/>
              </w:rPr>
              <w:t>Ability to Benefit Test Score</w:t>
            </w:r>
          </w:p>
        </w:tc>
        <w:tc>
          <w:tcPr>
            <w:tcW w:w="1372" w:type="dxa"/>
            <w:noWrap/>
            <w:hideMark/>
          </w:tcPr>
          <w:p w:rsidR="00A53DFA" w:rsidRPr="007601F7" w:rsidRDefault="00A53DFA" w:rsidP="004A11A8">
            <w:pPr>
              <w:rPr>
                <w:rFonts w:ascii="Arial" w:hAnsi="Arial" w:cs="Arial"/>
                <w:strike/>
                <w:sz w:val="20"/>
                <w:szCs w:val="20"/>
              </w:rPr>
            </w:pPr>
            <w:r w:rsidRPr="007601F7">
              <w:rPr>
                <w:rFonts w:ascii="Arial" w:hAnsi="Arial" w:cs="Arial"/>
                <w:strike/>
                <w:sz w:val="20"/>
                <w:szCs w:val="20"/>
              </w:rPr>
              <w:t>ABTSCORE</w:t>
            </w:r>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3 (999)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202-204</w:t>
            </w:r>
          </w:p>
        </w:tc>
        <w:tc>
          <w:tcPr>
            <w:tcW w:w="1072" w:type="dxa"/>
            <w:noWrap/>
            <w:hideMark/>
          </w:tcPr>
          <w:p w:rsidR="00A53DFA" w:rsidRDefault="00A53DFA" w:rsidP="004A11A8">
            <w:r w:rsidRPr="00EB6D18">
              <w:rPr>
                <w:rFonts w:ascii="Arial" w:hAnsi="Arial" w:cs="Arial"/>
                <w:sz w:val="20"/>
                <w:szCs w:val="20"/>
              </w:rPr>
              <w:t>(no longer collected)</w:t>
            </w:r>
          </w:p>
        </w:tc>
        <w:tc>
          <w:tcPr>
            <w:tcW w:w="1072" w:type="dxa"/>
            <w:vAlign w:val="center"/>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w:t>
            </w:r>
          </w:p>
        </w:tc>
      </w:tr>
      <w:tr w:rsidR="00A53DFA" w:rsidRPr="00C3490C" w:rsidTr="004A11A8">
        <w:trPr>
          <w:trHeight w:val="255"/>
        </w:trPr>
        <w:tc>
          <w:tcPr>
            <w:tcW w:w="3546" w:type="dxa"/>
            <w:hideMark/>
          </w:tcPr>
          <w:p w:rsidR="00A53DFA" w:rsidRPr="007601F7" w:rsidRDefault="00A53DFA" w:rsidP="004A11A8">
            <w:pPr>
              <w:rPr>
                <w:rFonts w:ascii="Arial" w:hAnsi="Arial" w:cs="Arial"/>
                <w:strike/>
                <w:sz w:val="20"/>
                <w:szCs w:val="20"/>
              </w:rPr>
            </w:pPr>
            <w:r w:rsidRPr="007601F7">
              <w:rPr>
                <w:rFonts w:ascii="Arial" w:hAnsi="Arial" w:cs="Arial"/>
                <w:strike/>
                <w:sz w:val="20"/>
                <w:szCs w:val="20"/>
              </w:rPr>
              <w:t>Athletic Code</w:t>
            </w:r>
          </w:p>
        </w:tc>
        <w:tc>
          <w:tcPr>
            <w:tcW w:w="1372" w:type="dxa"/>
            <w:noWrap/>
            <w:hideMark/>
          </w:tcPr>
          <w:p w:rsidR="00A53DFA" w:rsidRPr="007601F7" w:rsidRDefault="00A53DFA" w:rsidP="004A11A8">
            <w:pPr>
              <w:rPr>
                <w:rFonts w:ascii="Arial" w:hAnsi="Arial" w:cs="Arial"/>
                <w:strike/>
                <w:sz w:val="20"/>
                <w:szCs w:val="20"/>
              </w:rPr>
            </w:pPr>
            <w:r w:rsidRPr="007601F7">
              <w:rPr>
                <w:rFonts w:ascii="Arial" w:hAnsi="Arial" w:cs="Arial"/>
                <w:strike/>
                <w:sz w:val="20"/>
                <w:szCs w:val="20"/>
              </w:rPr>
              <w:t>ATHLETE</w:t>
            </w:r>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205</w:t>
            </w:r>
          </w:p>
        </w:tc>
        <w:tc>
          <w:tcPr>
            <w:tcW w:w="1072" w:type="dxa"/>
            <w:noWrap/>
            <w:hideMark/>
          </w:tcPr>
          <w:p w:rsidR="00A53DFA" w:rsidRDefault="00A53DFA" w:rsidP="004A11A8">
            <w:r w:rsidRPr="00EB6D18">
              <w:rPr>
                <w:rFonts w:ascii="Arial" w:hAnsi="Arial" w:cs="Arial"/>
                <w:sz w:val="20"/>
                <w:szCs w:val="20"/>
              </w:rPr>
              <w:t>(no longer collected)</w:t>
            </w:r>
          </w:p>
        </w:tc>
        <w:tc>
          <w:tcPr>
            <w:tcW w:w="1072" w:type="dxa"/>
            <w:vAlign w:val="bottom"/>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w:t>
            </w:r>
          </w:p>
        </w:tc>
      </w:tr>
      <w:tr w:rsidR="00A53DFA" w:rsidRPr="00C3490C" w:rsidTr="004A11A8">
        <w:trPr>
          <w:trHeight w:val="255"/>
        </w:trPr>
        <w:tc>
          <w:tcPr>
            <w:tcW w:w="3546" w:type="dxa"/>
            <w:hideMark/>
          </w:tcPr>
          <w:p w:rsidR="00A53DFA" w:rsidRPr="007601F7" w:rsidRDefault="00A53DFA" w:rsidP="004A11A8">
            <w:pPr>
              <w:rPr>
                <w:rFonts w:ascii="Arial" w:hAnsi="Arial" w:cs="Arial"/>
                <w:strike/>
                <w:sz w:val="20"/>
                <w:szCs w:val="20"/>
              </w:rPr>
            </w:pPr>
            <w:r w:rsidRPr="007601F7">
              <w:rPr>
                <w:rFonts w:ascii="Arial" w:hAnsi="Arial" w:cs="Arial"/>
                <w:strike/>
                <w:sz w:val="20"/>
                <w:szCs w:val="20"/>
              </w:rPr>
              <w:t>Sport</w:t>
            </w:r>
          </w:p>
        </w:tc>
        <w:tc>
          <w:tcPr>
            <w:tcW w:w="1372" w:type="dxa"/>
            <w:noWrap/>
            <w:hideMark/>
          </w:tcPr>
          <w:p w:rsidR="00A53DFA" w:rsidRPr="007601F7" w:rsidRDefault="00A53DFA" w:rsidP="004A11A8">
            <w:pPr>
              <w:rPr>
                <w:rFonts w:ascii="Arial" w:hAnsi="Arial" w:cs="Arial"/>
                <w:strike/>
                <w:sz w:val="20"/>
                <w:szCs w:val="20"/>
              </w:rPr>
            </w:pPr>
            <w:r w:rsidRPr="007601F7">
              <w:rPr>
                <w:rFonts w:ascii="Arial" w:hAnsi="Arial" w:cs="Arial"/>
                <w:strike/>
                <w:sz w:val="20"/>
                <w:szCs w:val="20"/>
              </w:rPr>
              <w:t>SPORT</w:t>
            </w:r>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206-207</w:t>
            </w:r>
          </w:p>
        </w:tc>
        <w:tc>
          <w:tcPr>
            <w:tcW w:w="1072" w:type="dxa"/>
            <w:noWrap/>
            <w:hideMark/>
          </w:tcPr>
          <w:p w:rsidR="00A53DFA" w:rsidRDefault="00A53DFA" w:rsidP="004A11A8">
            <w:r w:rsidRPr="00EB6D18">
              <w:rPr>
                <w:rFonts w:ascii="Arial" w:hAnsi="Arial" w:cs="Arial"/>
                <w:sz w:val="20"/>
                <w:szCs w:val="20"/>
              </w:rPr>
              <w:t>(no longer collected)</w:t>
            </w:r>
          </w:p>
        </w:tc>
        <w:tc>
          <w:tcPr>
            <w:tcW w:w="1072" w:type="dxa"/>
            <w:vAlign w:val="center"/>
          </w:tcPr>
          <w:p w:rsidR="00A53DFA" w:rsidRPr="009B7F54" w:rsidRDefault="00A53DFA" w:rsidP="004A11A8">
            <w:pPr>
              <w:jc w:val="center"/>
              <w:rPr>
                <w:rFonts w:ascii="Arial" w:hAnsi="Arial" w:cs="Arial"/>
                <w:color w:val="000000"/>
                <w:sz w:val="20"/>
                <w:szCs w:val="20"/>
              </w:rPr>
            </w:pP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Legal Residence</w:t>
            </w:r>
          </w:p>
        </w:tc>
        <w:tc>
          <w:tcPr>
            <w:tcW w:w="1372" w:type="dxa"/>
            <w:noWrap/>
            <w:hideMark/>
          </w:tcPr>
          <w:p w:rsidR="00A53DFA" w:rsidRPr="00C3490C" w:rsidRDefault="005E5108" w:rsidP="004A11A8">
            <w:pPr>
              <w:rPr>
                <w:rFonts w:ascii="Arial" w:hAnsi="Arial" w:cs="Arial"/>
                <w:sz w:val="20"/>
                <w:szCs w:val="20"/>
              </w:rPr>
            </w:pPr>
            <w:hyperlink w:anchor="LEGRES" w:history="1">
              <w:r w:rsidR="00A53DFA" w:rsidRPr="00003465">
                <w:rPr>
                  <w:rStyle w:val="Hyperlink"/>
                  <w:rFonts w:ascii="Arial" w:hAnsi="Arial" w:cs="Arial"/>
                  <w:sz w:val="20"/>
                  <w:szCs w:val="20"/>
                </w:rPr>
                <w:t>LEGRES</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208</w:t>
            </w:r>
          </w:p>
        </w:tc>
        <w:tc>
          <w:tcPr>
            <w:tcW w:w="1072" w:type="dxa"/>
            <w:noWrap/>
            <w:hideMark/>
          </w:tcPr>
          <w:p w:rsidR="00A53DFA" w:rsidRPr="00C3490C" w:rsidRDefault="00A53DFA" w:rsidP="004A11A8">
            <w:pPr>
              <w:rPr>
                <w:rFonts w:ascii="Arial" w:hAnsi="Arial" w:cs="Arial"/>
                <w:sz w:val="20"/>
                <w:szCs w:val="20"/>
              </w:rPr>
            </w:pPr>
          </w:p>
        </w:tc>
        <w:tc>
          <w:tcPr>
            <w:tcW w:w="1072" w:type="dxa"/>
            <w:vAlign w:val="bottom"/>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Course Location</w:t>
            </w:r>
          </w:p>
        </w:tc>
        <w:tc>
          <w:tcPr>
            <w:tcW w:w="1372" w:type="dxa"/>
            <w:noWrap/>
            <w:hideMark/>
          </w:tcPr>
          <w:p w:rsidR="00A53DFA" w:rsidRPr="00C3490C" w:rsidRDefault="005E5108" w:rsidP="004A11A8">
            <w:pPr>
              <w:rPr>
                <w:rFonts w:ascii="Arial" w:hAnsi="Arial" w:cs="Arial"/>
                <w:sz w:val="20"/>
                <w:szCs w:val="20"/>
              </w:rPr>
            </w:pPr>
            <w:hyperlink w:anchor="LOCCDF" w:history="1">
              <w:r w:rsidR="00A53DFA" w:rsidRPr="00003465">
                <w:rPr>
                  <w:rStyle w:val="Hyperlink"/>
                  <w:rFonts w:ascii="Arial" w:hAnsi="Arial" w:cs="Arial"/>
                  <w:sz w:val="20"/>
                  <w:szCs w:val="20"/>
                </w:rPr>
                <w:t>LOCCDF</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209</w:t>
            </w:r>
          </w:p>
        </w:tc>
        <w:tc>
          <w:tcPr>
            <w:tcW w:w="1072" w:type="dxa"/>
            <w:noWrap/>
            <w:hideMark/>
          </w:tcPr>
          <w:p w:rsidR="00A53DFA" w:rsidRPr="00C3490C" w:rsidRDefault="00A53DFA" w:rsidP="004A11A8">
            <w:pPr>
              <w:rPr>
                <w:rFonts w:ascii="Arial" w:hAnsi="Arial" w:cs="Arial"/>
                <w:sz w:val="20"/>
                <w:szCs w:val="20"/>
              </w:rPr>
            </w:pPr>
          </w:p>
        </w:tc>
        <w:tc>
          <w:tcPr>
            <w:tcW w:w="1072" w:type="dxa"/>
            <w:vAlign w:val="center"/>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w:t>
            </w:r>
          </w:p>
        </w:tc>
      </w:tr>
      <w:tr w:rsidR="00A53DFA" w:rsidRPr="00C3490C" w:rsidTr="004A11A8">
        <w:trPr>
          <w:trHeight w:val="510"/>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Number of Foreign Language Courses</w:t>
            </w:r>
          </w:p>
        </w:tc>
        <w:tc>
          <w:tcPr>
            <w:tcW w:w="1372" w:type="dxa"/>
            <w:noWrap/>
            <w:hideMark/>
          </w:tcPr>
          <w:p w:rsidR="00A53DFA" w:rsidRPr="00C3490C" w:rsidRDefault="005E5108" w:rsidP="004A11A8">
            <w:pPr>
              <w:rPr>
                <w:rFonts w:ascii="Arial" w:hAnsi="Arial" w:cs="Arial"/>
                <w:sz w:val="20"/>
                <w:szCs w:val="20"/>
              </w:rPr>
            </w:pPr>
            <w:hyperlink w:anchor="FLELECT" w:history="1">
              <w:r w:rsidR="00A53DFA" w:rsidRPr="00003465">
                <w:rPr>
                  <w:rStyle w:val="Hyperlink"/>
                  <w:rFonts w:ascii="Arial" w:hAnsi="Arial" w:cs="Arial"/>
                  <w:sz w:val="20"/>
                  <w:szCs w:val="20"/>
                </w:rPr>
                <w:t>FLELECT</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 (99)</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210-211</w:t>
            </w:r>
          </w:p>
        </w:tc>
        <w:tc>
          <w:tcPr>
            <w:tcW w:w="1072" w:type="dxa"/>
            <w:noWrap/>
            <w:hideMark/>
          </w:tcPr>
          <w:p w:rsidR="00A53DFA" w:rsidRPr="00C3490C" w:rsidRDefault="00A53DFA" w:rsidP="004A11A8">
            <w:pPr>
              <w:rPr>
                <w:rFonts w:ascii="Arial" w:hAnsi="Arial" w:cs="Arial"/>
                <w:sz w:val="20"/>
                <w:szCs w:val="20"/>
              </w:rPr>
            </w:pPr>
          </w:p>
        </w:tc>
        <w:tc>
          <w:tcPr>
            <w:tcW w:w="1072" w:type="dxa"/>
            <w:vAlign w:val="bottom"/>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Last Name</w:t>
            </w:r>
          </w:p>
        </w:tc>
        <w:tc>
          <w:tcPr>
            <w:tcW w:w="1372" w:type="dxa"/>
            <w:noWrap/>
            <w:hideMark/>
          </w:tcPr>
          <w:p w:rsidR="00A53DFA" w:rsidRPr="00C3490C" w:rsidRDefault="005E5108" w:rsidP="004A11A8">
            <w:pPr>
              <w:rPr>
                <w:rFonts w:ascii="Arial" w:hAnsi="Arial" w:cs="Arial"/>
                <w:sz w:val="20"/>
                <w:szCs w:val="20"/>
              </w:rPr>
            </w:pPr>
            <w:hyperlink w:anchor="LASTNAME" w:history="1">
              <w:r w:rsidR="00A53DFA" w:rsidRPr="00003465">
                <w:rPr>
                  <w:rStyle w:val="Hyperlink"/>
                  <w:rFonts w:ascii="Arial" w:hAnsi="Arial" w:cs="Arial"/>
                  <w:sz w:val="20"/>
                  <w:szCs w:val="20"/>
                </w:rPr>
                <w:t>LASTNAME</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30</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212-241</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9B7F54" w:rsidRDefault="00A53DFA" w:rsidP="004A11A8">
            <w:pPr>
              <w:jc w:val="center"/>
              <w:rPr>
                <w:sz w:val="20"/>
                <w:szCs w:val="20"/>
              </w:rPr>
            </w:pPr>
            <w:r w:rsidRPr="009B7F54">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First Name</w:t>
            </w:r>
          </w:p>
        </w:tc>
        <w:tc>
          <w:tcPr>
            <w:tcW w:w="1372" w:type="dxa"/>
            <w:noWrap/>
            <w:hideMark/>
          </w:tcPr>
          <w:p w:rsidR="00A53DFA" w:rsidRPr="00C3490C" w:rsidRDefault="005E5108" w:rsidP="004A11A8">
            <w:pPr>
              <w:rPr>
                <w:rFonts w:ascii="Arial" w:hAnsi="Arial" w:cs="Arial"/>
                <w:sz w:val="20"/>
                <w:szCs w:val="20"/>
              </w:rPr>
            </w:pPr>
            <w:hyperlink w:anchor="FIRSTNAM" w:history="1">
              <w:r w:rsidR="00A53DFA" w:rsidRPr="00003465">
                <w:rPr>
                  <w:rStyle w:val="Hyperlink"/>
                  <w:rFonts w:ascii="Arial" w:hAnsi="Arial" w:cs="Arial"/>
                  <w:sz w:val="20"/>
                  <w:szCs w:val="20"/>
                </w:rPr>
                <w:t>FIRSTNAM</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30</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242-271</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9B7F54" w:rsidRDefault="00A53DFA" w:rsidP="004A11A8">
            <w:pPr>
              <w:jc w:val="center"/>
              <w:rPr>
                <w:sz w:val="20"/>
                <w:szCs w:val="20"/>
              </w:rPr>
            </w:pPr>
            <w:r w:rsidRPr="009B7F54">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Middle Initial</w:t>
            </w:r>
          </w:p>
        </w:tc>
        <w:tc>
          <w:tcPr>
            <w:tcW w:w="1372" w:type="dxa"/>
            <w:noWrap/>
            <w:hideMark/>
          </w:tcPr>
          <w:p w:rsidR="00A53DFA" w:rsidRPr="00C3490C" w:rsidRDefault="005E5108" w:rsidP="004A11A8">
            <w:pPr>
              <w:rPr>
                <w:rFonts w:ascii="Arial" w:hAnsi="Arial" w:cs="Arial"/>
                <w:sz w:val="20"/>
                <w:szCs w:val="20"/>
              </w:rPr>
            </w:pPr>
            <w:hyperlink w:anchor="MIDDLE" w:history="1">
              <w:r w:rsidR="00A53DFA" w:rsidRPr="00003465">
                <w:rPr>
                  <w:rStyle w:val="Hyperlink"/>
                  <w:rFonts w:ascii="Arial" w:hAnsi="Arial" w:cs="Arial"/>
                  <w:sz w:val="20"/>
                  <w:szCs w:val="20"/>
                </w:rPr>
                <w:t>MIDDLE</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272</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9B7F54" w:rsidRDefault="00A53DFA" w:rsidP="004A11A8">
            <w:pPr>
              <w:jc w:val="center"/>
              <w:rPr>
                <w:sz w:val="20"/>
                <w:szCs w:val="20"/>
              </w:rPr>
            </w:pPr>
            <w:r w:rsidRPr="009B7F54">
              <w:rPr>
                <w:rFonts w:ascii="Arial" w:hAnsi="Arial" w:cs="Arial"/>
                <w:color w:val="000000"/>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Suffix</w:t>
            </w:r>
          </w:p>
        </w:tc>
        <w:tc>
          <w:tcPr>
            <w:tcW w:w="1372" w:type="dxa"/>
            <w:noWrap/>
            <w:hideMark/>
          </w:tcPr>
          <w:p w:rsidR="00A53DFA" w:rsidRPr="00C3490C" w:rsidRDefault="005E5108" w:rsidP="004A11A8">
            <w:pPr>
              <w:rPr>
                <w:rFonts w:ascii="Arial" w:hAnsi="Arial" w:cs="Arial"/>
                <w:sz w:val="20"/>
                <w:szCs w:val="20"/>
              </w:rPr>
            </w:pPr>
            <w:hyperlink w:anchor="SUFFIX" w:history="1">
              <w:r w:rsidR="00A53DFA" w:rsidRPr="00003465">
                <w:rPr>
                  <w:rStyle w:val="Hyperlink"/>
                  <w:rFonts w:ascii="Arial" w:hAnsi="Arial" w:cs="Arial"/>
                  <w:sz w:val="20"/>
                  <w:szCs w:val="20"/>
                </w:rPr>
                <w:t>SUFFIX</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5</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273-277</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9B7F54" w:rsidRDefault="00A53DFA" w:rsidP="004A11A8">
            <w:pPr>
              <w:jc w:val="center"/>
              <w:rPr>
                <w:sz w:val="20"/>
                <w:szCs w:val="20"/>
              </w:rPr>
            </w:pPr>
            <w:r w:rsidRPr="009B7F54">
              <w:rPr>
                <w:rFonts w:ascii="Arial" w:hAnsi="Arial" w:cs="Arial"/>
                <w:color w:val="000000"/>
                <w:sz w:val="20"/>
                <w:szCs w:val="20"/>
              </w:rPr>
              <w:t>ERC</w:t>
            </w:r>
          </w:p>
        </w:tc>
      </w:tr>
      <w:tr w:rsidR="00A53DFA" w:rsidRPr="00C3490C" w:rsidTr="004A11A8">
        <w:trPr>
          <w:trHeight w:val="255"/>
        </w:trPr>
        <w:tc>
          <w:tcPr>
            <w:tcW w:w="3546"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MOSIS ID</w:t>
            </w:r>
          </w:p>
        </w:tc>
        <w:tc>
          <w:tcPr>
            <w:tcW w:w="1372" w:type="dxa"/>
            <w:noWrap/>
            <w:hideMark/>
          </w:tcPr>
          <w:p w:rsidR="00A53DFA" w:rsidRPr="00C3490C" w:rsidRDefault="005E5108" w:rsidP="004A11A8">
            <w:pPr>
              <w:rPr>
                <w:rFonts w:ascii="Arial" w:hAnsi="Arial" w:cs="Arial"/>
                <w:sz w:val="20"/>
                <w:szCs w:val="20"/>
              </w:rPr>
            </w:pPr>
            <w:hyperlink w:anchor="MOSIS" w:history="1">
              <w:r w:rsidR="00A53DFA" w:rsidRPr="00003465">
                <w:rPr>
                  <w:rStyle w:val="Hyperlink"/>
                  <w:rFonts w:ascii="Arial" w:hAnsi="Arial" w:cs="Arial"/>
                  <w:sz w:val="20"/>
                  <w:szCs w:val="20"/>
                </w:rPr>
                <w:t>MOSIS</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10</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278-287</w:t>
            </w:r>
          </w:p>
        </w:tc>
        <w:tc>
          <w:tcPr>
            <w:tcW w:w="1072"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vAlign w:val="center"/>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ERC</w:t>
            </w:r>
          </w:p>
        </w:tc>
      </w:tr>
      <w:tr w:rsidR="00A53DFA" w:rsidRPr="00C3490C" w:rsidTr="004A11A8">
        <w:trPr>
          <w:trHeight w:val="255"/>
        </w:trPr>
        <w:tc>
          <w:tcPr>
            <w:tcW w:w="3546"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Hispanic / Latino</w:t>
            </w:r>
          </w:p>
        </w:tc>
        <w:tc>
          <w:tcPr>
            <w:tcW w:w="1372" w:type="dxa"/>
            <w:noWrap/>
            <w:hideMark/>
          </w:tcPr>
          <w:p w:rsidR="00A53DFA" w:rsidRPr="00C3490C" w:rsidRDefault="005E5108" w:rsidP="004A11A8">
            <w:pPr>
              <w:rPr>
                <w:rFonts w:ascii="Arial" w:hAnsi="Arial" w:cs="Arial"/>
                <w:sz w:val="20"/>
                <w:szCs w:val="20"/>
              </w:rPr>
            </w:pPr>
            <w:hyperlink w:anchor="RACEA" w:history="1">
              <w:r w:rsidR="00A53DFA" w:rsidRPr="00003465">
                <w:rPr>
                  <w:rStyle w:val="Hyperlink"/>
                  <w:rFonts w:ascii="Arial" w:hAnsi="Arial" w:cs="Arial"/>
                  <w:sz w:val="20"/>
                  <w:szCs w:val="20"/>
                </w:rPr>
                <w:t>RACEA</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288</w:t>
            </w:r>
          </w:p>
        </w:tc>
        <w:tc>
          <w:tcPr>
            <w:tcW w:w="1072"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tcPr>
          <w:p w:rsidR="00A53DFA" w:rsidRPr="009B7F54" w:rsidRDefault="00A53DFA" w:rsidP="004A11A8">
            <w:pPr>
              <w:jc w:val="center"/>
              <w:rPr>
                <w:sz w:val="20"/>
                <w:szCs w:val="20"/>
              </w:rPr>
            </w:pPr>
            <w:r w:rsidRPr="009B7F54">
              <w:rPr>
                <w:rFonts w:ascii="Arial" w:hAnsi="Arial" w:cs="Arial"/>
                <w:color w:val="000000"/>
                <w:sz w:val="20"/>
                <w:szCs w:val="20"/>
              </w:rPr>
              <w:t>ERC</w:t>
            </w:r>
          </w:p>
        </w:tc>
      </w:tr>
      <w:tr w:rsidR="00A53DFA" w:rsidRPr="00C3490C" w:rsidTr="004A11A8">
        <w:trPr>
          <w:trHeight w:val="255"/>
        </w:trPr>
        <w:tc>
          <w:tcPr>
            <w:tcW w:w="3546"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Non-Resident Alien</w:t>
            </w:r>
          </w:p>
        </w:tc>
        <w:tc>
          <w:tcPr>
            <w:tcW w:w="1372" w:type="dxa"/>
            <w:noWrap/>
            <w:hideMark/>
          </w:tcPr>
          <w:p w:rsidR="00A53DFA" w:rsidRPr="00C3490C" w:rsidRDefault="005E5108" w:rsidP="004A11A8">
            <w:pPr>
              <w:rPr>
                <w:rFonts w:ascii="Arial" w:hAnsi="Arial" w:cs="Arial"/>
                <w:sz w:val="20"/>
                <w:szCs w:val="20"/>
              </w:rPr>
            </w:pPr>
            <w:hyperlink w:anchor="RACEA" w:history="1">
              <w:r w:rsidR="00A53DFA" w:rsidRPr="00003465">
                <w:rPr>
                  <w:rStyle w:val="Hyperlink"/>
                  <w:rFonts w:ascii="Arial" w:hAnsi="Arial" w:cs="Arial"/>
                  <w:sz w:val="20"/>
                  <w:szCs w:val="20"/>
                </w:rPr>
                <w:t>RACEB</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289</w:t>
            </w:r>
          </w:p>
        </w:tc>
        <w:tc>
          <w:tcPr>
            <w:tcW w:w="1072"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tcPr>
          <w:p w:rsidR="00A53DFA" w:rsidRPr="009B7F54" w:rsidRDefault="00A53DFA" w:rsidP="004A11A8">
            <w:pPr>
              <w:jc w:val="center"/>
              <w:rPr>
                <w:sz w:val="20"/>
                <w:szCs w:val="20"/>
              </w:rPr>
            </w:pPr>
            <w:r w:rsidRPr="009B7F54">
              <w:rPr>
                <w:rFonts w:ascii="Arial" w:hAnsi="Arial" w:cs="Arial"/>
                <w:color w:val="000000"/>
                <w:sz w:val="20"/>
                <w:szCs w:val="20"/>
              </w:rPr>
              <w:t>ERC</w:t>
            </w:r>
          </w:p>
        </w:tc>
      </w:tr>
      <w:tr w:rsidR="00A53DFA" w:rsidRPr="00C3490C" w:rsidTr="004A11A8">
        <w:trPr>
          <w:trHeight w:val="255"/>
        </w:trPr>
        <w:tc>
          <w:tcPr>
            <w:tcW w:w="3546"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American Indian / Alaska Native</w:t>
            </w:r>
          </w:p>
        </w:tc>
        <w:tc>
          <w:tcPr>
            <w:tcW w:w="1372" w:type="dxa"/>
            <w:noWrap/>
            <w:hideMark/>
          </w:tcPr>
          <w:p w:rsidR="00A53DFA" w:rsidRPr="00C3490C" w:rsidRDefault="005E5108" w:rsidP="004A11A8">
            <w:pPr>
              <w:rPr>
                <w:rFonts w:ascii="Arial" w:hAnsi="Arial" w:cs="Arial"/>
                <w:sz w:val="20"/>
                <w:szCs w:val="20"/>
              </w:rPr>
            </w:pPr>
            <w:hyperlink w:anchor="RACEA" w:history="1">
              <w:r w:rsidR="00A53DFA" w:rsidRPr="00003465">
                <w:rPr>
                  <w:rStyle w:val="Hyperlink"/>
                  <w:rFonts w:ascii="Arial" w:hAnsi="Arial" w:cs="Arial"/>
                  <w:sz w:val="20"/>
                  <w:szCs w:val="20"/>
                </w:rPr>
                <w:t>RACEC</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290</w:t>
            </w:r>
          </w:p>
        </w:tc>
        <w:tc>
          <w:tcPr>
            <w:tcW w:w="1072"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tcPr>
          <w:p w:rsidR="00A53DFA" w:rsidRPr="009B7F54" w:rsidRDefault="00A53DFA" w:rsidP="004A11A8">
            <w:pPr>
              <w:jc w:val="center"/>
              <w:rPr>
                <w:sz w:val="20"/>
                <w:szCs w:val="20"/>
              </w:rPr>
            </w:pPr>
            <w:r w:rsidRPr="009B7F54">
              <w:rPr>
                <w:rFonts w:ascii="Arial" w:hAnsi="Arial" w:cs="Arial"/>
                <w:color w:val="000000"/>
                <w:sz w:val="20"/>
                <w:szCs w:val="20"/>
              </w:rPr>
              <w:t>ERC</w:t>
            </w:r>
          </w:p>
        </w:tc>
      </w:tr>
      <w:tr w:rsidR="00A53DFA" w:rsidRPr="00C3490C" w:rsidTr="004A11A8">
        <w:trPr>
          <w:trHeight w:val="255"/>
        </w:trPr>
        <w:tc>
          <w:tcPr>
            <w:tcW w:w="3546"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Asian</w:t>
            </w:r>
          </w:p>
        </w:tc>
        <w:tc>
          <w:tcPr>
            <w:tcW w:w="1372" w:type="dxa"/>
            <w:noWrap/>
            <w:hideMark/>
          </w:tcPr>
          <w:p w:rsidR="00A53DFA" w:rsidRPr="00C3490C" w:rsidRDefault="005E5108" w:rsidP="004A11A8">
            <w:pPr>
              <w:rPr>
                <w:rFonts w:ascii="Arial" w:hAnsi="Arial" w:cs="Arial"/>
                <w:sz w:val="20"/>
                <w:szCs w:val="20"/>
              </w:rPr>
            </w:pPr>
            <w:hyperlink w:anchor="RACEA" w:history="1">
              <w:r w:rsidR="00A53DFA" w:rsidRPr="00003465">
                <w:rPr>
                  <w:rStyle w:val="Hyperlink"/>
                  <w:rFonts w:ascii="Arial" w:hAnsi="Arial" w:cs="Arial"/>
                  <w:sz w:val="20"/>
                  <w:szCs w:val="20"/>
                </w:rPr>
                <w:t>RACED</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291</w:t>
            </w:r>
          </w:p>
        </w:tc>
        <w:tc>
          <w:tcPr>
            <w:tcW w:w="1072"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tcPr>
          <w:p w:rsidR="00A53DFA" w:rsidRPr="009B7F54" w:rsidRDefault="00A53DFA" w:rsidP="004A11A8">
            <w:pPr>
              <w:jc w:val="center"/>
              <w:rPr>
                <w:sz w:val="20"/>
                <w:szCs w:val="20"/>
              </w:rPr>
            </w:pPr>
            <w:r w:rsidRPr="009B7F54">
              <w:rPr>
                <w:rFonts w:ascii="Arial" w:hAnsi="Arial" w:cs="Arial"/>
                <w:color w:val="000000"/>
                <w:sz w:val="20"/>
                <w:szCs w:val="20"/>
              </w:rPr>
              <w:t>ERC</w:t>
            </w:r>
          </w:p>
        </w:tc>
      </w:tr>
      <w:tr w:rsidR="00A53DFA" w:rsidRPr="00C3490C" w:rsidTr="004A11A8">
        <w:trPr>
          <w:trHeight w:val="255"/>
        </w:trPr>
        <w:tc>
          <w:tcPr>
            <w:tcW w:w="3546"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Black / African American</w:t>
            </w:r>
          </w:p>
        </w:tc>
        <w:tc>
          <w:tcPr>
            <w:tcW w:w="1372" w:type="dxa"/>
            <w:noWrap/>
            <w:hideMark/>
          </w:tcPr>
          <w:p w:rsidR="00A53DFA" w:rsidRPr="00C3490C" w:rsidRDefault="005E5108" w:rsidP="004A11A8">
            <w:pPr>
              <w:rPr>
                <w:rFonts w:ascii="Arial" w:hAnsi="Arial" w:cs="Arial"/>
                <w:sz w:val="20"/>
                <w:szCs w:val="20"/>
              </w:rPr>
            </w:pPr>
            <w:hyperlink w:anchor="RACEA" w:history="1">
              <w:r w:rsidR="00A53DFA" w:rsidRPr="00003465">
                <w:rPr>
                  <w:rStyle w:val="Hyperlink"/>
                  <w:rFonts w:ascii="Arial" w:hAnsi="Arial" w:cs="Arial"/>
                  <w:sz w:val="20"/>
                  <w:szCs w:val="20"/>
                </w:rPr>
                <w:t>RACEE</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292</w:t>
            </w:r>
          </w:p>
        </w:tc>
        <w:tc>
          <w:tcPr>
            <w:tcW w:w="1072"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tcPr>
          <w:p w:rsidR="00A53DFA" w:rsidRPr="009B7F54" w:rsidRDefault="00A53DFA" w:rsidP="004A11A8">
            <w:pPr>
              <w:jc w:val="center"/>
              <w:rPr>
                <w:sz w:val="20"/>
                <w:szCs w:val="20"/>
              </w:rPr>
            </w:pPr>
            <w:r w:rsidRPr="009B7F54">
              <w:rPr>
                <w:rFonts w:ascii="Arial" w:hAnsi="Arial" w:cs="Arial"/>
                <w:color w:val="000000"/>
                <w:sz w:val="20"/>
                <w:szCs w:val="20"/>
              </w:rPr>
              <w:t>ERC</w:t>
            </w:r>
          </w:p>
        </w:tc>
      </w:tr>
      <w:tr w:rsidR="00A53DFA" w:rsidRPr="00C3490C" w:rsidTr="004A11A8">
        <w:trPr>
          <w:trHeight w:val="255"/>
        </w:trPr>
        <w:tc>
          <w:tcPr>
            <w:tcW w:w="3546"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 xml:space="preserve">Native </w:t>
            </w:r>
            <w:r w:rsidR="00F36F8F">
              <w:rPr>
                <w:rFonts w:ascii="Arial" w:hAnsi="Arial" w:cs="Arial"/>
                <w:sz w:val="20"/>
                <w:szCs w:val="20"/>
              </w:rPr>
              <w:t>Hawaiian</w:t>
            </w:r>
            <w:r w:rsidR="00F36F8F" w:rsidRPr="00C3490C">
              <w:rPr>
                <w:rFonts w:ascii="Arial" w:hAnsi="Arial" w:cs="Arial"/>
                <w:sz w:val="20"/>
                <w:szCs w:val="20"/>
              </w:rPr>
              <w:t xml:space="preserve"> </w:t>
            </w:r>
            <w:r w:rsidRPr="00C3490C">
              <w:rPr>
                <w:rFonts w:ascii="Arial" w:hAnsi="Arial" w:cs="Arial"/>
                <w:sz w:val="20"/>
                <w:szCs w:val="20"/>
              </w:rPr>
              <w:t>/ Other Pacific Islander</w:t>
            </w:r>
          </w:p>
        </w:tc>
        <w:tc>
          <w:tcPr>
            <w:tcW w:w="1372" w:type="dxa"/>
            <w:noWrap/>
            <w:hideMark/>
          </w:tcPr>
          <w:p w:rsidR="00A53DFA" w:rsidRPr="00C3490C" w:rsidRDefault="005E5108" w:rsidP="004A11A8">
            <w:pPr>
              <w:rPr>
                <w:rFonts w:ascii="Arial" w:hAnsi="Arial" w:cs="Arial"/>
                <w:sz w:val="20"/>
                <w:szCs w:val="20"/>
              </w:rPr>
            </w:pPr>
            <w:hyperlink w:anchor="RACEA" w:history="1">
              <w:r w:rsidR="00A53DFA" w:rsidRPr="00003465">
                <w:rPr>
                  <w:rStyle w:val="Hyperlink"/>
                  <w:rFonts w:ascii="Arial" w:hAnsi="Arial" w:cs="Arial"/>
                  <w:sz w:val="20"/>
                  <w:szCs w:val="20"/>
                </w:rPr>
                <w:t>RACEF</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293</w:t>
            </w:r>
          </w:p>
        </w:tc>
        <w:tc>
          <w:tcPr>
            <w:tcW w:w="1072"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tcPr>
          <w:p w:rsidR="00A53DFA" w:rsidRPr="009B7F54" w:rsidRDefault="00A53DFA" w:rsidP="004A11A8">
            <w:pPr>
              <w:jc w:val="center"/>
              <w:rPr>
                <w:sz w:val="20"/>
                <w:szCs w:val="20"/>
              </w:rPr>
            </w:pPr>
            <w:r w:rsidRPr="009B7F54">
              <w:rPr>
                <w:rFonts w:ascii="Arial" w:hAnsi="Arial" w:cs="Arial"/>
                <w:color w:val="000000"/>
                <w:sz w:val="20"/>
                <w:szCs w:val="20"/>
              </w:rPr>
              <w:t>ERC</w:t>
            </w:r>
          </w:p>
        </w:tc>
      </w:tr>
      <w:tr w:rsidR="00A53DFA" w:rsidRPr="00C3490C" w:rsidTr="004A11A8">
        <w:trPr>
          <w:trHeight w:val="255"/>
        </w:trPr>
        <w:tc>
          <w:tcPr>
            <w:tcW w:w="3546"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White / Caucasian</w:t>
            </w:r>
          </w:p>
        </w:tc>
        <w:tc>
          <w:tcPr>
            <w:tcW w:w="1372" w:type="dxa"/>
            <w:noWrap/>
            <w:hideMark/>
          </w:tcPr>
          <w:p w:rsidR="00A53DFA" w:rsidRPr="00C3490C" w:rsidRDefault="005E5108" w:rsidP="004A11A8">
            <w:pPr>
              <w:rPr>
                <w:rFonts w:ascii="Arial" w:hAnsi="Arial" w:cs="Arial"/>
                <w:sz w:val="20"/>
                <w:szCs w:val="20"/>
              </w:rPr>
            </w:pPr>
            <w:hyperlink w:anchor="RACEA" w:history="1">
              <w:r w:rsidR="00A53DFA" w:rsidRPr="00003465">
                <w:rPr>
                  <w:rStyle w:val="Hyperlink"/>
                  <w:rFonts w:ascii="Arial" w:hAnsi="Arial" w:cs="Arial"/>
                  <w:sz w:val="20"/>
                  <w:szCs w:val="20"/>
                </w:rPr>
                <w:t>RACEG</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294</w:t>
            </w:r>
          </w:p>
        </w:tc>
        <w:tc>
          <w:tcPr>
            <w:tcW w:w="1072"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vAlign w:val="center"/>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ERC</w:t>
            </w:r>
          </w:p>
        </w:tc>
      </w:tr>
      <w:tr w:rsidR="00A53DFA" w:rsidRPr="00C3490C" w:rsidTr="004A11A8">
        <w:trPr>
          <w:trHeight w:val="255"/>
        </w:trPr>
        <w:tc>
          <w:tcPr>
            <w:tcW w:w="3546"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Other / Unknown</w:t>
            </w:r>
          </w:p>
        </w:tc>
        <w:tc>
          <w:tcPr>
            <w:tcW w:w="1372" w:type="dxa"/>
            <w:noWrap/>
            <w:hideMark/>
          </w:tcPr>
          <w:p w:rsidR="00A53DFA" w:rsidRPr="00C3490C" w:rsidRDefault="005E5108" w:rsidP="004A11A8">
            <w:pPr>
              <w:rPr>
                <w:rFonts w:ascii="Arial" w:hAnsi="Arial" w:cs="Arial"/>
                <w:sz w:val="20"/>
                <w:szCs w:val="20"/>
              </w:rPr>
            </w:pPr>
            <w:hyperlink w:anchor="RACEA" w:history="1">
              <w:r w:rsidR="00A53DFA" w:rsidRPr="00003465">
                <w:rPr>
                  <w:rStyle w:val="Hyperlink"/>
                  <w:rFonts w:ascii="Arial" w:hAnsi="Arial" w:cs="Arial"/>
                  <w:sz w:val="20"/>
                  <w:szCs w:val="20"/>
                </w:rPr>
                <w:t>RACEH</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295</w:t>
            </w:r>
          </w:p>
        </w:tc>
        <w:tc>
          <w:tcPr>
            <w:tcW w:w="1072"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vAlign w:val="bottom"/>
          </w:tcPr>
          <w:p w:rsidR="00A53DFA" w:rsidRPr="009B7F54" w:rsidRDefault="00A53DFA" w:rsidP="004A11A8">
            <w:pPr>
              <w:jc w:val="center"/>
              <w:rPr>
                <w:rFonts w:ascii="Arial" w:hAnsi="Arial" w:cs="Arial"/>
                <w:color w:val="000000"/>
                <w:sz w:val="20"/>
                <w:szCs w:val="20"/>
              </w:rPr>
            </w:pPr>
            <w:r w:rsidRPr="009B7F54">
              <w:rPr>
                <w:rFonts w:ascii="Arial" w:hAnsi="Arial" w:cs="Arial"/>
                <w:color w:val="000000"/>
                <w:sz w:val="20"/>
                <w:szCs w:val="20"/>
              </w:rPr>
              <w:t>ERC</w:t>
            </w:r>
          </w:p>
        </w:tc>
      </w:tr>
    </w:tbl>
    <w:p w:rsidR="00A53DFA" w:rsidRPr="001B3FBF" w:rsidRDefault="00A53DFA" w:rsidP="00A53DFA">
      <w:pPr>
        <w:rPr>
          <w:rFonts w:ascii="Arial" w:hAnsi="Arial" w:cs="Arial"/>
          <w:i/>
          <w:sz w:val="20"/>
          <w:szCs w:val="20"/>
        </w:rPr>
      </w:pPr>
    </w:p>
    <w:p w:rsidR="00A53DFA" w:rsidRPr="001B3FBF" w:rsidRDefault="00A53DFA" w:rsidP="00A53DFA">
      <w:pPr>
        <w:rPr>
          <w:rFonts w:ascii="Arial" w:hAnsi="Arial" w:cs="Arial"/>
          <w:i/>
          <w:sz w:val="20"/>
          <w:szCs w:val="20"/>
        </w:rPr>
      </w:pPr>
      <w:r>
        <w:rPr>
          <w:rFonts w:ascii="Arial" w:hAnsi="Arial" w:cs="Arial"/>
          <w:i/>
        </w:rPr>
        <w:br w:type="page"/>
      </w:r>
      <w:r>
        <w:rPr>
          <w:rFonts w:ascii="Arial" w:hAnsi="Arial" w:cs="Arial"/>
          <w:i/>
        </w:rPr>
        <w:lastRenderedPageBreak/>
        <w:t>Term Registration</w:t>
      </w:r>
    </w:p>
    <w:p w:rsidR="00A53DFA" w:rsidRDefault="00A53DFA" w:rsidP="00A53DFA">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6"/>
        <w:gridCol w:w="1383"/>
        <w:gridCol w:w="895"/>
        <w:gridCol w:w="828"/>
        <w:gridCol w:w="1072"/>
        <w:gridCol w:w="1072"/>
      </w:tblGrid>
      <w:tr w:rsidR="00A53DFA" w:rsidRPr="00C3490C" w:rsidTr="004A11A8">
        <w:trPr>
          <w:trHeight w:val="510"/>
        </w:trPr>
        <w:tc>
          <w:tcPr>
            <w:tcW w:w="3546" w:type="dxa"/>
            <w:hideMark/>
          </w:tcPr>
          <w:p w:rsidR="00A53DFA" w:rsidRPr="00C3490C" w:rsidRDefault="00A53DFA" w:rsidP="004A11A8">
            <w:pPr>
              <w:rPr>
                <w:rFonts w:ascii="Arial" w:hAnsi="Arial" w:cs="Arial"/>
                <w:b/>
                <w:bCs/>
                <w:sz w:val="20"/>
                <w:szCs w:val="20"/>
              </w:rPr>
            </w:pPr>
            <w:r w:rsidRPr="00C3490C">
              <w:rPr>
                <w:rFonts w:ascii="Arial" w:hAnsi="Arial" w:cs="Arial"/>
                <w:b/>
                <w:bCs/>
                <w:sz w:val="20"/>
                <w:szCs w:val="20"/>
              </w:rPr>
              <w:t>Element</w:t>
            </w:r>
          </w:p>
        </w:tc>
        <w:tc>
          <w:tcPr>
            <w:tcW w:w="1383" w:type="dxa"/>
            <w:hideMark/>
          </w:tcPr>
          <w:p w:rsidR="00A53DFA" w:rsidRPr="00C3490C" w:rsidRDefault="00A53DFA" w:rsidP="004A11A8">
            <w:pPr>
              <w:rPr>
                <w:rFonts w:ascii="Arial" w:hAnsi="Arial" w:cs="Arial"/>
                <w:b/>
                <w:bCs/>
                <w:sz w:val="20"/>
                <w:szCs w:val="20"/>
              </w:rPr>
            </w:pPr>
            <w:r w:rsidRPr="00C3490C">
              <w:rPr>
                <w:rFonts w:ascii="Arial" w:hAnsi="Arial" w:cs="Arial"/>
                <w:b/>
                <w:bCs/>
                <w:sz w:val="20"/>
                <w:szCs w:val="20"/>
              </w:rPr>
              <w:t>Standard Name</w:t>
            </w:r>
          </w:p>
        </w:tc>
        <w:tc>
          <w:tcPr>
            <w:tcW w:w="895" w:type="dxa"/>
            <w:hideMark/>
          </w:tcPr>
          <w:p w:rsidR="00A53DFA" w:rsidRPr="00C3490C" w:rsidRDefault="00A53DFA" w:rsidP="004A11A8">
            <w:pPr>
              <w:rPr>
                <w:rFonts w:ascii="Arial" w:hAnsi="Arial" w:cs="Arial"/>
                <w:b/>
                <w:bCs/>
                <w:sz w:val="20"/>
                <w:szCs w:val="20"/>
              </w:rPr>
            </w:pPr>
            <w:r w:rsidRPr="00C3490C">
              <w:rPr>
                <w:rFonts w:ascii="Arial" w:hAnsi="Arial" w:cs="Arial"/>
                <w:b/>
                <w:bCs/>
                <w:sz w:val="20"/>
                <w:szCs w:val="20"/>
              </w:rPr>
              <w:t>Length</w:t>
            </w:r>
          </w:p>
        </w:tc>
        <w:tc>
          <w:tcPr>
            <w:tcW w:w="828" w:type="dxa"/>
            <w:hideMark/>
          </w:tcPr>
          <w:p w:rsidR="00A53DFA" w:rsidRPr="00C3490C" w:rsidRDefault="00A53DFA" w:rsidP="004A11A8">
            <w:pPr>
              <w:rPr>
                <w:rFonts w:ascii="Arial" w:hAnsi="Arial" w:cs="Arial"/>
                <w:b/>
                <w:bCs/>
                <w:sz w:val="20"/>
                <w:szCs w:val="20"/>
              </w:rPr>
            </w:pPr>
            <w:r w:rsidRPr="00C3490C">
              <w:rPr>
                <w:rFonts w:ascii="Arial" w:hAnsi="Arial" w:cs="Arial"/>
                <w:b/>
                <w:bCs/>
                <w:sz w:val="20"/>
                <w:szCs w:val="20"/>
              </w:rPr>
              <w:t>Range</w:t>
            </w:r>
          </w:p>
        </w:tc>
        <w:tc>
          <w:tcPr>
            <w:tcW w:w="1072" w:type="dxa"/>
            <w:noWrap/>
            <w:hideMark/>
          </w:tcPr>
          <w:p w:rsidR="00A53DFA" w:rsidRPr="005E1733" w:rsidRDefault="00A53DFA" w:rsidP="004A11A8">
            <w:pPr>
              <w:rPr>
                <w:rFonts w:ascii="Arial" w:hAnsi="Arial" w:cs="Arial"/>
                <w:b/>
                <w:sz w:val="20"/>
                <w:szCs w:val="20"/>
              </w:rPr>
            </w:pPr>
            <w:r w:rsidRPr="005E1733">
              <w:rPr>
                <w:rFonts w:ascii="Arial" w:hAnsi="Arial" w:cs="Arial"/>
                <w:b/>
                <w:sz w:val="20"/>
                <w:szCs w:val="20"/>
              </w:rPr>
              <w:t>Status</w:t>
            </w:r>
          </w:p>
        </w:tc>
        <w:tc>
          <w:tcPr>
            <w:tcW w:w="1072" w:type="dxa"/>
          </w:tcPr>
          <w:p w:rsidR="00A53DFA" w:rsidRPr="005E1733" w:rsidRDefault="00A53DFA" w:rsidP="004A11A8">
            <w:pPr>
              <w:rPr>
                <w:rFonts w:ascii="Arial" w:hAnsi="Arial" w:cs="Arial"/>
                <w:b/>
                <w:sz w:val="20"/>
                <w:szCs w:val="20"/>
              </w:rPr>
            </w:pPr>
            <w:r w:rsidRPr="005E1733">
              <w:rPr>
                <w:rFonts w:ascii="Arial" w:hAnsi="Arial" w:cs="Arial"/>
                <w:b/>
                <w:sz w:val="20"/>
                <w:szCs w:val="20"/>
              </w:rPr>
              <w:t>Location</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File Type</w:t>
            </w:r>
          </w:p>
        </w:tc>
        <w:tc>
          <w:tcPr>
            <w:tcW w:w="1383" w:type="dxa"/>
            <w:hideMark/>
          </w:tcPr>
          <w:p w:rsidR="00A53DFA" w:rsidRPr="00C3490C" w:rsidRDefault="005E5108" w:rsidP="004A11A8">
            <w:pPr>
              <w:rPr>
                <w:rFonts w:ascii="Arial" w:hAnsi="Arial" w:cs="Arial"/>
                <w:sz w:val="20"/>
                <w:szCs w:val="20"/>
              </w:rPr>
            </w:pPr>
            <w:hyperlink w:anchor="FILETYPE" w:history="1">
              <w:r w:rsidR="00A53DFA" w:rsidRPr="00E95510">
                <w:rPr>
                  <w:rStyle w:val="Hyperlink"/>
                  <w:rFonts w:ascii="Arial" w:hAnsi="Arial" w:cs="Arial"/>
                  <w:sz w:val="20"/>
                  <w:szCs w:val="20"/>
                </w:rPr>
                <w:t>FILETYPE</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2</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1-2</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FICE College Code</w:t>
            </w:r>
          </w:p>
        </w:tc>
        <w:tc>
          <w:tcPr>
            <w:tcW w:w="1383" w:type="dxa"/>
            <w:hideMark/>
          </w:tcPr>
          <w:p w:rsidR="00A53DFA" w:rsidRPr="00C3490C" w:rsidRDefault="005E5108" w:rsidP="004A11A8">
            <w:pPr>
              <w:rPr>
                <w:rFonts w:ascii="Arial" w:hAnsi="Arial" w:cs="Arial"/>
                <w:sz w:val="20"/>
                <w:szCs w:val="20"/>
              </w:rPr>
            </w:pPr>
            <w:hyperlink w:anchor="FICECODE" w:history="1">
              <w:r w:rsidR="00A53DFA" w:rsidRPr="00E95510">
                <w:rPr>
                  <w:rStyle w:val="Hyperlink"/>
                  <w:rFonts w:ascii="Arial" w:hAnsi="Arial" w:cs="Arial"/>
                  <w:sz w:val="20"/>
                  <w:szCs w:val="20"/>
                </w:rPr>
                <w:t>FICECODE</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6</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3-8</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Term</w:t>
            </w:r>
          </w:p>
        </w:tc>
        <w:tc>
          <w:tcPr>
            <w:tcW w:w="1383" w:type="dxa"/>
            <w:hideMark/>
          </w:tcPr>
          <w:p w:rsidR="00A53DFA" w:rsidRPr="00C3490C" w:rsidRDefault="005E5108" w:rsidP="004A11A8">
            <w:pPr>
              <w:rPr>
                <w:rFonts w:ascii="Arial" w:hAnsi="Arial" w:cs="Arial"/>
                <w:sz w:val="20"/>
                <w:szCs w:val="20"/>
              </w:rPr>
            </w:pPr>
            <w:hyperlink w:anchor="ACTERM" w:history="1">
              <w:r w:rsidR="00A53DFA" w:rsidRPr="00E95510">
                <w:rPr>
                  <w:rStyle w:val="Hyperlink"/>
                  <w:rFonts w:ascii="Arial" w:hAnsi="Arial" w:cs="Arial"/>
                  <w:sz w:val="20"/>
                  <w:szCs w:val="20"/>
                </w:rPr>
                <w:t>ACTERM</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2</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9-10</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Default="00A53DFA" w:rsidP="004A11A8">
            <w:pPr>
              <w:jc w:val="center"/>
            </w:pPr>
            <w:r w:rsidRPr="00F73681">
              <w:rPr>
                <w:rFonts w:ascii="Arial" w:hAnsi="Arial" w:cs="Arial"/>
                <w:sz w:val="20"/>
                <w:szCs w:val="20"/>
              </w:rPr>
              <w:t>ERC</w:t>
            </w:r>
          </w:p>
        </w:tc>
      </w:tr>
      <w:tr w:rsidR="00A53DFA" w:rsidRPr="00C3490C" w:rsidTr="004A11A8">
        <w:trPr>
          <w:trHeight w:val="255"/>
        </w:trPr>
        <w:tc>
          <w:tcPr>
            <w:tcW w:w="3546" w:type="dxa"/>
            <w:noWrap/>
            <w:hideMark/>
          </w:tcPr>
          <w:p w:rsidR="00A53DFA" w:rsidRPr="00C3490C" w:rsidRDefault="00A53DFA" w:rsidP="004A11A8">
            <w:pPr>
              <w:rPr>
                <w:rFonts w:ascii="Arial" w:hAnsi="Arial" w:cs="Arial"/>
                <w:sz w:val="20"/>
                <w:szCs w:val="20"/>
              </w:rPr>
            </w:pPr>
            <w:r>
              <w:rPr>
                <w:rFonts w:ascii="Arial" w:hAnsi="Arial" w:cs="Arial"/>
                <w:noProof/>
                <w:sz w:val="20"/>
                <w:szCs w:val="20"/>
              </w:rPr>
              <w:drawing>
                <wp:anchor distT="0" distB="0" distL="114300" distR="114300" simplePos="0" relativeHeight="251661312" behindDoc="0" locked="0" layoutInCell="1" allowOverlap="1">
                  <wp:simplePos x="0" y="0"/>
                  <wp:positionH relativeFrom="column">
                    <wp:posOffset>571500</wp:posOffset>
                  </wp:positionH>
                  <wp:positionV relativeFrom="paragraph">
                    <wp:posOffset>152400</wp:posOffset>
                  </wp:positionV>
                  <wp:extent cx="171450" cy="171450"/>
                  <wp:effectExtent l="0" t="0" r="0" b="0"/>
                  <wp:wrapNone/>
                  <wp:docPr id="3" name="L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1"/>
                          <pic:cNvPicPr>
                            <a:picLocks noChangeArrowheads="1"/>
                          </pic:cNvPicPr>
                        </pic:nvPicPr>
                        <pic:blipFill>
                          <a:blip r:embed="rId22" cstate="print"/>
                          <a:srcRect/>
                          <a:stretch>
                            <a:fillRect/>
                          </a:stretch>
                        </pic:blipFill>
                        <pic:spPr bwMode="auto">
                          <a:xfrm>
                            <a:off x="0" y="0"/>
                            <a:ext cx="171450" cy="171450"/>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2700"/>
            </w:tblGrid>
            <w:tr w:rsidR="00A53DFA" w:rsidRPr="001B3FBF" w:rsidTr="004A11A8">
              <w:trPr>
                <w:trHeight w:val="255"/>
                <w:tblCellSpacing w:w="0" w:type="dxa"/>
              </w:trPr>
              <w:tc>
                <w:tcPr>
                  <w:tcW w:w="2700" w:type="dxa"/>
                  <w:tcBorders>
                    <w:top w:val="nil"/>
                    <w:left w:val="nil"/>
                    <w:bottom w:val="nil"/>
                    <w:right w:val="nil"/>
                  </w:tcBorders>
                  <w:shd w:val="clear" w:color="auto" w:fill="auto"/>
                  <w:vAlign w:val="bottom"/>
                  <w:hideMark/>
                </w:tcPr>
                <w:p w:rsidR="00A53DFA" w:rsidRPr="001B3FBF" w:rsidRDefault="00A53DFA" w:rsidP="004A11A8">
                  <w:pPr>
                    <w:rPr>
                      <w:rFonts w:ascii="Arial" w:hAnsi="Arial" w:cs="Arial"/>
                      <w:sz w:val="20"/>
                      <w:szCs w:val="20"/>
                    </w:rPr>
                  </w:pPr>
                  <w:r w:rsidRPr="001B3FBF">
                    <w:rPr>
                      <w:rFonts w:ascii="Arial" w:hAnsi="Arial" w:cs="Arial"/>
                      <w:sz w:val="20"/>
                      <w:szCs w:val="20"/>
                    </w:rPr>
                    <w:t>Year</w:t>
                  </w:r>
                </w:p>
              </w:tc>
            </w:tr>
          </w:tbl>
          <w:p w:rsidR="00A53DFA" w:rsidRPr="00C3490C" w:rsidRDefault="00A53DFA" w:rsidP="004A11A8">
            <w:pPr>
              <w:rPr>
                <w:rFonts w:ascii="Arial" w:hAnsi="Arial" w:cs="Arial"/>
                <w:sz w:val="20"/>
                <w:szCs w:val="20"/>
              </w:rPr>
            </w:pPr>
          </w:p>
        </w:tc>
        <w:tc>
          <w:tcPr>
            <w:tcW w:w="1383" w:type="dxa"/>
            <w:hideMark/>
          </w:tcPr>
          <w:p w:rsidR="00A53DFA" w:rsidRPr="00C3490C" w:rsidRDefault="005E5108" w:rsidP="004A11A8">
            <w:pPr>
              <w:rPr>
                <w:rFonts w:ascii="Arial" w:hAnsi="Arial" w:cs="Arial"/>
                <w:sz w:val="20"/>
                <w:szCs w:val="20"/>
              </w:rPr>
            </w:pPr>
            <w:hyperlink w:anchor="CALYEAR" w:history="1">
              <w:r w:rsidR="00A53DFA" w:rsidRPr="00E95510">
                <w:rPr>
                  <w:rStyle w:val="Hyperlink"/>
                  <w:rFonts w:ascii="Arial" w:hAnsi="Arial" w:cs="Arial"/>
                  <w:sz w:val="20"/>
                  <w:szCs w:val="20"/>
                </w:rPr>
                <w:t>CALYEAR</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4</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11-14</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Default="00A53DFA" w:rsidP="004A11A8">
            <w:pPr>
              <w:jc w:val="center"/>
            </w:pPr>
            <w:r w:rsidRPr="00F73681">
              <w:rPr>
                <w:rFonts w:ascii="Arial" w:hAnsi="Arial" w:cs="Arial"/>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SSN or Student ID</w:t>
            </w:r>
          </w:p>
        </w:tc>
        <w:tc>
          <w:tcPr>
            <w:tcW w:w="1383" w:type="dxa"/>
            <w:hideMark/>
          </w:tcPr>
          <w:p w:rsidR="00A53DFA" w:rsidRPr="00C3490C" w:rsidRDefault="005E5108" w:rsidP="004A11A8">
            <w:pPr>
              <w:rPr>
                <w:rFonts w:ascii="Arial" w:hAnsi="Arial" w:cs="Arial"/>
                <w:sz w:val="20"/>
                <w:szCs w:val="20"/>
              </w:rPr>
            </w:pPr>
            <w:hyperlink w:anchor="SOCSEC1" w:history="1">
              <w:r w:rsidR="00A53DFA" w:rsidRPr="00E95510">
                <w:rPr>
                  <w:rStyle w:val="Hyperlink"/>
                  <w:rFonts w:ascii="Arial" w:hAnsi="Arial" w:cs="Arial"/>
                  <w:sz w:val="20"/>
                  <w:szCs w:val="20"/>
                </w:rPr>
                <w:t>SOCSEC1</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9</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15-23</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Default="00A53DFA" w:rsidP="004A11A8">
            <w:pPr>
              <w:jc w:val="center"/>
            </w:pPr>
            <w:r w:rsidRPr="00F73681">
              <w:rPr>
                <w:rFonts w:ascii="Arial" w:hAnsi="Arial" w:cs="Arial"/>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SSN or Student ID Status</w:t>
            </w:r>
          </w:p>
        </w:tc>
        <w:tc>
          <w:tcPr>
            <w:tcW w:w="1383" w:type="dxa"/>
            <w:hideMark/>
          </w:tcPr>
          <w:p w:rsidR="00A53DFA" w:rsidRPr="00C3490C" w:rsidRDefault="005E5108" w:rsidP="004A11A8">
            <w:pPr>
              <w:rPr>
                <w:rFonts w:ascii="Arial" w:hAnsi="Arial" w:cs="Arial"/>
                <w:sz w:val="20"/>
                <w:szCs w:val="20"/>
              </w:rPr>
            </w:pPr>
            <w:hyperlink w:anchor="SSTAT1" w:history="1">
              <w:r w:rsidR="00A53DFA" w:rsidRPr="00677F0E">
                <w:rPr>
                  <w:rStyle w:val="Hyperlink"/>
                  <w:rFonts w:ascii="Arial" w:hAnsi="Arial" w:cs="Arial"/>
                  <w:sz w:val="20"/>
                  <w:szCs w:val="20"/>
                </w:rPr>
                <w:t>SSTAT1</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24</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Default="00A53DFA" w:rsidP="004A11A8">
            <w:pPr>
              <w:jc w:val="center"/>
            </w:pPr>
            <w:r w:rsidRPr="00F73681">
              <w:rPr>
                <w:rFonts w:ascii="Arial" w:hAnsi="Arial" w:cs="Arial"/>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SSN or Student ID</w:t>
            </w:r>
          </w:p>
        </w:tc>
        <w:tc>
          <w:tcPr>
            <w:tcW w:w="1383" w:type="dxa"/>
            <w:hideMark/>
          </w:tcPr>
          <w:p w:rsidR="00A53DFA" w:rsidRPr="00C3490C" w:rsidRDefault="005E5108" w:rsidP="004A11A8">
            <w:pPr>
              <w:rPr>
                <w:rFonts w:ascii="Arial" w:hAnsi="Arial" w:cs="Arial"/>
                <w:sz w:val="20"/>
                <w:szCs w:val="20"/>
              </w:rPr>
            </w:pPr>
            <w:hyperlink w:anchor="SOCSEC2" w:history="1">
              <w:r w:rsidR="00A53DFA" w:rsidRPr="00677F0E">
                <w:rPr>
                  <w:rStyle w:val="Hyperlink"/>
                  <w:rFonts w:ascii="Arial" w:hAnsi="Arial" w:cs="Arial"/>
                  <w:sz w:val="20"/>
                  <w:szCs w:val="20"/>
                </w:rPr>
                <w:t>SOCSEC2</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9</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25-33</w:t>
            </w:r>
          </w:p>
        </w:tc>
        <w:tc>
          <w:tcPr>
            <w:tcW w:w="1072"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tcPr>
          <w:p w:rsidR="00A53DFA" w:rsidRDefault="00A53DFA" w:rsidP="004A11A8">
            <w:pPr>
              <w:jc w:val="center"/>
            </w:pPr>
            <w:r w:rsidRPr="00F73681">
              <w:rPr>
                <w:rFonts w:ascii="Arial" w:hAnsi="Arial" w:cs="Arial"/>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SSN or Student ID Status</w:t>
            </w:r>
          </w:p>
        </w:tc>
        <w:tc>
          <w:tcPr>
            <w:tcW w:w="1383" w:type="dxa"/>
            <w:hideMark/>
          </w:tcPr>
          <w:p w:rsidR="00A53DFA" w:rsidRPr="00C3490C" w:rsidRDefault="005E5108" w:rsidP="004A11A8">
            <w:pPr>
              <w:rPr>
                <w:rFonts w:ascii="Arial" w:hAnsi="Arial" w:cs="Arial"/>
                <w:sz w:val="20"/>
                <w:szCs w:val="20"/>
              </w:rPr>
            </w:pPr>
            <w:hyperlink w:anchor="SSTAT2" w:history="1">
              <w:r w:rsidR="00A53DFA" w:rsidRPr="00677F0E">
                <w:rPr>
                  <w:rStyle w:val="Hyperlink"/>
                  <w:rFonts w:ascii="Arial" w:hAnsi="Arial" w:cs="Arial"/>
                  <w:sz w:val="20"/>
                  <w:szCs w:val="20"/>
                </w:rPr>
                <w:t>SSTAT2</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34</w:t>
            </w:r>
          </w:p>
        </w:tc>
        <w:tc>
          <w:tcPr>
            <w:tcW w:w="1072"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tcPr>
          <w:p w:rsidR="00A53DFA" w:rsidRDefault="00A53DFA" w:rsidP="004A11A8">
            <w:pPr>
              <w:jc w:val="center"/>
            </w:pPr>
            <w:r w:rsidRPr="00F73681">
              <w:rPr>
                <w:rFonts w:ascii="Arial" w:hAnsi="Arial" w:cs="Arial"/>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Student ID or Last Name ID</w:t>
            </w:r>
          </w:p>
        </w:tc>
        <w:tc>
          <w:tcPr>
            <w:tcW w:w="1383" w:type="dxa"/>
            <w:hideMark/>
          </w:tcPr>
          <w:p w:rsidR="00A53DFA" w:rsidRPr="00C3490C" w:rsidRDefault="005E5108" w:rsidP="004A11A8">
            <w:pPr>
              <w:rPr>
                <w:rFonts w:ascii="Arial" w:hAnsi="Arial" w:cs="Arial"/>
                <w:sz w:val="20"/>
                <w:szCs w:val="20"/>
              </w:rPr>
            </w:pPr>
            <w:hyperlink w:anchor="CAMPUSID" w:history="1">
              <w:r w:rsidR="00A53DFA" w:rsidRPr="00677F0E">
                <w:rPr>
                  <w:rStyle w:val="Hyperlink"/>
                  <w:rFonts w:ascii="Arial" w:hAnsi="Arial" w:cs="Arial"/>
                  <w:sz w:val="20"/>
                  <w:szCs w:val="20"/>
                </w:rPr>
                <w:t>CAMPUSID</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10</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35-44</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Default="00A53DFA" w:rsidP="004A11A8">
            <w:pPr>
              <w:jc w:val="center"/>
            </w:pPr>
            <w:r w:rsidRPr="00F73681">
              <w:rPr>
                <w:rFonts w:ascii="Arial" w:hAnsi="Arial" w:cs="Arial"/>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Gender</w:t>
            </w:r>
          </w:p>
        </w:tc>
        <w:tc>
          <w:tcPr>
            <w:tcW w:w="1383" w:type="dxa"/>
            <w:hideMark/>
          </w:tcPr>
          <w:p w:rsidR="00A53DFA" w:rsidRPr="00C3490C" w:rsidRDefault="005E5108" w:rsidP="004A11A8">
            <w:pPr>
              <w:rPr>
                <w:rFonts w:ascii="Arial" w:hAnsi="Arial" w:cs="Arial"/>
                <w:sz w:val="20"/>
                <w:szCs w:val="20"/>
              </w:rPr>
            </w:pPr>
            <w:hyperlink w:anchor="GENDER" w:history="1">
              <w:r w:rsidR="00A53DFA" w:rsidRPr="00677F0E">
                <w:rPr>
                  <w:rStyle w:val="Hyperlink"/>
                  <w:rFonts w:ascii="Arial" w:hAnsi="Arial" w:cs="Arial"/>
                  <w:sz w:val="20"/>
                  <w:szCs w:val="20"/>
                </w:rPr>
                <w:t>GENDER</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45</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Default="00A53DFA" w:rsidP="004A11A8">
            <w:pPr>
              <w:jc w:val="center"/>
            </w:pPr>
            <w:r w:rsidRPr="00F73681">
              <w:rPr>
                <w:rFonts w:ascii="Arial" w:hAnsi="Arial" w:cs="Arial"/>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Race / Ethnicity</w:t>
            </w:r>
          </w:p>
        </w:tc>
        <w:tc>
          <w:tcPr>
            <w:tcW w:w="1383" w:type="dxa"/>
            <w:hideMark/>
          </w:tcPr>
          <w:p w:rsidR="00A53DFA" w:rsidRPr="00C3490C" w:rsidRDefault="005E5108" w:rsidP="004A11A8">
            <w:pPr>
              <w:rPr>
                <w:rFonts w:ascii="Arial" w:hAnsi="Arial" w:cs="Arial"/>
                <w:sz w:val="20"/>
                <w:szCs w:val="20"/>
              </w:rPr>
            </w:pPr>
            <w:hyperlink w:anchor="RACE" w:history="1">
              <w:r w:rsidR="00A53DFA" w:rsidRPr="00677F0E">
                <w:rPr>
                  <w:rStyle w:val="Hyperlink"/>
                  <w:rFonts w:ascii="Arial" w:hAnsi="Arial" w:cs="Arial"/>
                  <w:sz w:val="20"/>
                  <w:szCs w:val="20"/>
                </w:rPr>
                <w:t>RACE</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2</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46-47</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Default="00A53DFA" w:rsidP="004A11A8">
            <w:pPr>
              <w:jc w:val="center"/>
            </w:pPr>
            <w:r w:rsidRPr="00F73681">
              <w:rPr>
                <w:rFonts w:ascii="Arial" w:hAnsi="Arial" w:cs="Arial"/>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 xml:space="preserve">Date of Birth - </w:t>
            </w:r>
            <w:proofErr w:type="spellStart"/>
            <w:r w:rsidRPr="00C3490C">
              <w:rPr>
                <w:rFonts w:ascii="Arial" w:hAnsi="Arial" w:cs="Arial"/>
                <w:sz w:val="20"/>
                <w:szCs w:val="20"/>
              </w:rPr>
              <w:t>yyyymmdd</w:t>
            </w:r>
            <w:proofErr w:type="spellEnd"/>
            <w:r w:rsidRPr="00C3490C">
              <w:rPr>
                <w:rFonts w:ascii="Arial" w:hAnsi="Arial" w:cs="Arial"/>
                <w:sz w:val="20"/>
                <w:szCs w:val="20"/>
              </w:rPr>
              <w:t xml:space="preserve"> </w:t>
            </w:r>
          </w:p>
        </w:tc>
        <w:tc>
          <w:tcPr>
            <w:tcW w:w="1383" w:type="dxa"/>
            <w:hideMark/>
          </w:tcPr>
          <w:p w:rsidR="00A53DFA" w:rsidRPr="00C3490C" w:rsidRDefault="005E5108" w:rsidP="004A11A8">
            <w:pPr>
              <w:rPr>
                <w:rFonts w:ascii="Arial" w:hAnsi="Arial" w:cs="Arial"/>
                <w:sz w:val="20"/>
                <w:szCs w:val="20"/>
              </w:rPr>
            </w:pPr>
            <w:hyperlink w:anchor="DOBIRTH" w:history="1">
              <w:r w:rsidR="00A53DFA" w:rsidRPr="00677F0E">
                <w:rPr>
                  <w:rStyle w:val="Hyperlink"/>
                  <w:rFonts w:ascii="Arial" w:hAnsi="Arial" w:cs="Arial"/>
                  <w:sz w:val="20"/>
                  <w:szCs w:val="20"/>
                </w:rPr>
                <w:t>DOBIRTH</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8</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48-55</w:t>
            </w:r>
          </w:p>
        </w:tc>
        <w:tc>
          <w:tcPr>
            <w:tcW w:w="1072" w:type="dxa"/>
            <w:hideMark/>
          </w:tcPr>
          <w:p w:rsidR="00A53DFA" w:rsidRPr="00C3490C" w:rsidRDefault="00A53DFA" w:rsidP="004A11A8">
            <w:pPr>
              <w:rPr>
                <w:rFonts w:ascii="Arial" w:hAnsi="Arial" w:cs="Arial"/>
                <w:sz w:val="20"/>
                <w:szCs w:val="20"/>
              </w:rPr>
            </w:pP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Domicile</w:t>
            </w:r>
          </w:p>
        </w:tc>
        <w:tc>
          <w:tcPr>
            <w:tcW w:w="1383" w:type="dxa"/>
            <w:hideMark/>
          </w:tcPr>
          <w:p w:rsidR="00A53DFA" w:rsidRPr="00C3490C" w:rsidRDefault="005E5108" w:rsidP="004A11A8">
            <w:pPr>
              <w:rPr>
                <w:rFonts w:ascii="Arial" w:hAnsi="Arial" w:cs="Arial"/>
                <w:sz w:val="20"/>
                <w:szCs w:val="20"/>
              </w:rPr>
            </w:pPr>
            <w:hyperlink w:anchor="LOCDOMI" w:history="1">
              <w:r w:rsidR="00A53DFA" w:rsidRPr="006B02B9">
                <w:rPr>
                  <w:rStyle w:val="Hyperlink"/>
                  <w:rFonts w:ascii="Arial" w:hAnsi="Arial" w:cs="Arial"/>
                  <w:sz w:val="20"/>
                  <w:szCs w:val="20"/>
                </w:rPr>
                <w:t>LOCDOMI</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3</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56-58</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Class Level</w:t>
            </w:r>
          </w:p>
        </w:tc>
        <w:tc>
          <w:tcPr>
            <w:tcW w:w="1383" w:type="dxa"/>
            <w:hideMark/>
          </w:tcPr>
          <w:p w:rsidR="00A53DFA" w:rsidRPr="00C3490C" w:rsidRDefault="005E5108" w:rsidP="004A11A8">
            <w:pPr>
              <w:rPr>
                <w:rFonts w:ascii="Arial" w:hAnsi="Arial" w:cs="Arial"/>
                <w:sz w:val="20"/>
                <w:szCs w:val="20"/>
              </w:rPr>
            </w:pPr>
            <w:hyperlink w:anchor="CLEVEL" w:history="1">
              <w:r w:rsidR="00A53DFA" w:rsidRPr="006B02B9">
                <w:rPr>
                  <w:rStyle w:val="Hyperlink"/>
                  <w:rFonts w:ascii="Arial" w:hAnsi="Arial" w:cs="Arial"/>
                  <w:sz w:val="20"/>
                  <w:szCs w:val="20"/>
                </w:rPr>
                <w:t>CLEVEL</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2</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59-60</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Enrollment Status</w:t>
            </w:r>
          </w:p>
        </w:tc>
        <w:tc>
          <w:tcPr>
            <w:tcW w:w="1383" w:type="dxa"/>
            <w:hideMark/>
          </w:tcPr>
          <w:p w:rsidR="00A53DFA" w:rsidRPr="00C3490C" w:rsidRDefault="005E5108" w:rsidP="004A11A8">
            <w:pPr>
              <w:rPr>
                <w:rFonts w:ascii="Arial" w:hAnsi="Arial" w:cs="Arial"/>
                <w:sz w:val="20"/>
                <w:szCs w:val="20"/>
              </w:rPr>
            </w:pPr>
            <w:hyperlink w:anchor="STUSTAT" w:history="1">
              <w:r w:rsidR="00A53DFA" w:rsidRPr="006B02B9">
                <w:rPr>
                  <w:rStyle w:val="Hyperlink"/>
                  <w:rFonts w:ascii="Arial" w:hAnsi="Arial" w:cs="Arial"/>
                  <w:sz w:val="20"/>
                  <w:szCs w:val="20"/>
                </w:rPr>
                <w:t>STUSTAT</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61</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Highest Degree Held</w:t>
            </w:r>
          </w:p>
        </w:tc>
        <w:tc>
          <w:tcPr>
            <w:tcW w:w="1383" w:type="dxa"/>
            <w:hideMark/>
          </w:tcPr>
          <w:p w:rsidR="00A53DFA" w:rsidRPr="00C3490C" w:rsidRDefault="005E5108" w:rsidP="004A11A8">
            <w:pPr>
              <w:rPr>
                <w:rFonts w:ascii="Arial" w:hAnsi="Arial" w:cs="Arial"/>
                <w:sz w:val="20"/>
                <w:szCs w:val="20"/>
              </w:rPr>
            </w:pPr>
            <w:hyperlink w:anchor="HIDEGREE" w:history="1">
              <w:r w:rsidR="00A53DFA" w:rsidRPr="006B02B9">
                <w:rPr>
                  <w:rStyle w:val="Hyperlink"/>
                  <w:rFonts w:ascii="Arial" w:hAnsi="Arial" w:cs="Arial"/>
                  <w:sz w:val="20"/>
                  <w:szCs w:val="20"/>
                </w:rPr>
                <w:t>HIDEGREE</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2</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62-63</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Degree Level Sought</w:t>
            </w:r>
          </w:p>
        </w:tc>
        <w:tc>
          <w:tcPr>
            <w:tcW w:w="1383" w:type="dxa"/>
            <w:hideMark/>
          </w:tcPr>
          <w:p w:rsidR="00A53DFA" w:rsidRPr="00C3490C" w:rsidRDefault="005E5108" w:rsidP="004A11A8">
            <w:pPr>
              <w:rPr>
                <w:rFonts w:ascii="Arial" w:hAnsi="Arial" w:cs="Arial"/>
                <w:sz w:val="20"/>
                <w:szCs w:val="20"/>
              </w:rPr>
            </w:pPr>
            <w:hyperlink w:anchor="DEGREEST" w:history="1">
              <w:r w:rsidR="00A53DFA" w:rsidRPr="006B02B9">
                <w:rPr>
                  <w:rStyle w:val="Hyperlink"/>
                  <w:rFonts w:ascii="Arial" w:hAnsi="Arial" w:cs="Arial"/>
                  <w:sz w:val="20"/>
                  <w:szCs w:val="20"/>
                </w:rPr>
                <w:t>DEGREEST</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2</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64-65</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First Major CIP Code</w:t>
            </w:r>
          </w:p>
        </w:tc>
        <w:tc>
          <w:tcPr>
            <w:tcW w:w="1383" w:type="dxa"/>
            <w:hideMark/>
          </w:tcPr>
          <w:p w:rsidR="00A53DFA" w:rsidRPr="00C3490C" w:rsidRDefault="005E5108" w:rsidP="004A11A8">
            <w:pPr>
              <w:rPr>
                <w:rFonts w:ascii="Arial" w:hAnsi="Arial" w:cs="Arial"/>
                <w:sz w:val="20"/>
                <w:szCs w:val="20"/>
              </w:rPr>
            </w:pPr>
            <w:hyperlink w:anchor="PROGONE" w:history="1">
              <w:r w:rsidR="00A53DFA" w:rsidRPr="006B02B9">
                <w:rPr>
                  <w:rStyle w:val="Hyperlink"/>
                  <w:rFonts w:ascii="Arial" w:hAnsi="Arial" w:cs="Arial"/>
                  <w:sz w:val="20"/>
                  <w:szCs w:val="20"/>
                </w:rPr>
                <w:t>PROGONE</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6</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66-71</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First Option Code</w:t>
            </w:r>
          </w:p>
        </w:tc>
        <w:tc>
          <w:tcPr>
            <w:tcW w:w="1383" w:type="dxa"/>
            <w:hideMark/>
          </w:tcPr>
          <w:p w:rsidR="00A53DFA" w:rsidRPr="00C3490C" w:rsidRDefault="005E5108" w:rsidP="004A11A8">
            <w:pPr>
              <w:rPr>
                <w:rFonts w:ascii="Arial" w:hAnsi="Arial" w:cs="Arial"/>
                <w:sz w:val="20"/>
                <w:szCs w:val="20"/>
              </w:rPr>
            </w:pPr>
            <w:hyperlink w:anchor="PGONEOP" w:history="1">
              <w:r w:rsidR="00A53DFA" w:rsidRPr="006B02B9">
                <w:rPr>
                  <w:rStyle w:val="Hyperlink"/>
                  <w:rFonts w:ascii="Arial" w:hAnsi="Arial" w:cs="Arial"/>
                  <w:sz w:val="20"/>
                  <w:szCs w:val="20"/>
                </w:rPr>
                <w:t>PGONEOP</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4</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72-75</w:t>
            </w:r>
          </w:p>
        </w:tc>
        <w:tc>
          <w:tcPr>
            <w:tcW w:w="1072"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Second Major CIP Code</w:t>
            </w:r>
          </w:p>
        </w:tc>
        <w:tc>
          <w:tcPr>
            <w:tcW w:w="1383" w:type="dxa"/>
            <w:hideMark/>
          </w:tcPr>
          <w:p w:rsidR="00A53DFA" w:rsidRPr="00C3490C" w:rsidRDefault="005E5108" w:rsidP="004A11A8">
            <w:pPr>
              <w:rPr>
                <w:rFonts w:ascii="Arial" w:hAnsi="Arial" w:cs="Arial"/>
                <w:sz w:val="20"/>
                <w:szCs w:val="20"/>
              </w:rPr>
            </w:pPr>
            <w:hyperlink w:anchor="PROGTWO" w:history="1">
              <w:r w:rsidR="00A53DFA" w:rsidRPr="006B02B9">
                <w:rPr>
                  <w:rStyle w:val="Hyperlink"/>
                  <w:rFonts w:ascii="Arial" w:hAnsi="Arial" w:cs="Arial"/>
                  <w:sz w:val="20"/>
                  <w:szCs w:val="20"/>
                </w:rPr>
                <w:t>PROGTWO</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6</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76-81</w:t>
            </w:r>
          </w:p>
        </w:tc>
        <w:tc>
          <w:tcPr>
            <w:tcW w:w="1072"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Second Option Code</w:t>
            </w:r>
          </w:p>
        </w:tc>
        <w:tc>
          <w:tcPr>
            <w:tcW w:w="1383" w:type="dxa"/>
            <w:hideMark/>
          </w:tcPr>
          <w:p w:rsidR="00A53DFA" w:rsidRPr="00C3490C" w:rsidRDefault="005E5108" w:rsidP="004A11A8">
            <w:pPr>
              <w:rPr>
                <w:rFonts w:ascii="Arial" w:hAnsi="Arial" w:cs="Arial"/>
                <w:sz w:val="20"/>
                <w:szCs w:val="20"/>
              </w:rPr>
            </w:pPr>
            <w:hyperlink w:anchor="PGTWOOP" w:history="1">
              <w:r w:rsidR="00A53DFA" w:rsidRPr="006B02B9">
                <w:rPr>
                  <w:rStyle w:val="Hyperlink"/>
                  <w:rFonts w:ascii="Arial" w:hAnsi="Arial" w:cs="Arial"/>
                  <w:sz w:val="20"/>
                  <w:szCs w:val="20"/>
                </w:rPr>
                <w:t>PGTWOOP</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4</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82-85</w:t>
            </w:r>
          </w:p>
        </w:tc>
        <w:tc>
          <w:tcPr>
            <w:tcW w:w="1072"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Degree-Seeking Status</w:t>
            </w:r>
          </w:p>
        </w:tc>
        <w:tc>
          <w:tcPr>
            <w:tcW w:w="1383" w:type="dxa"/>
            <w:hideMark/>
          </w:tcPr>
          <w:p w:rsidR="00A53DFA" w:rsidRPr="00C3490C" w:rsidRDefault="005E5108" w:rsidP="004A11A8">
            <w:pPr>
              <w:rPr>
                <w:rFonts w:ascii="Arial" w:hAnsi="Arial" w:cs="Arial"/>
                <w:sz w:val="20"/>
                <w:szCs w:val="20"/>
              </w:rPr>
            </w:pPr>
            <w:hyperlink w:anchor="DSSTATUS" w:history="1">
              <w:r w:rsidR="00A53DFA" w:rsidRPr="006B02B9">
                <w:rPr>
                  <w:rStyle w:val="Hyperlink"/>
                  <w:rFonts w:ascii="Arial" w:hAnsi="Arial" w:cs="Arial"/>
                  <w:sz w:val="20"/>
                  <w:szCs w:val="20"/>
                </w:rPr>
                <w:t>DSSTATUS</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86</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w:t>
            </w:r>
          </w:p>
        </w:tc>
      </w:tr>
      <w:tr w:rsidR="00A53DFA" w:rsidRPr="00C3490C" w:rsidTr="004A11A8">
        <w:trPr>
          <w:trHeight w:val="510"/>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Total Term Enrolled/Earned Credit Hours</w:t>
            </w:r>
          </w:p>
        </w:tc>
        <w:tc>
          <w:tcPr>
            <w:tcW w:w="1383" w:type="dxa"/>
            <w:hideMark/>
          </w:tcPr>
          <w:p w:rsidR="00A53DFA" w:rsidRPr="00C3490C" w:rsidRDefault="005E5108" w:rsidP="004A11A8">
            <w:pPr>
              <w:rPr>
                <w:rFonts w:ascii="Arial" w:hAnsi="Arial" w:cs="Arial"/>
                <w:sz w:val="20"/>
                <w:szCs w:val="20"/>
              </w:rPr>
            </w:pPr>
            <w:hyperlink w:anchor="TOTRMHRE" w:history="1">
              <w:r w:rsidR="00A53DFA" w:rsidRPr="006B02B9">
                <w:rPr>
                  <w:rStyle w:val="Hyperlink"/>
                  <w:rFonts w:ascii="Arial" w:hAnsi="Arial" w:cs="Arial"/>
                  <w:sz w:val="20"/>
                  <w:szCs w:val="20"/>
                </w:rPr>
                <w:t>TOTRMHRR</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3 (99v9)</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87-89</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Full-time / Part-time Override</w:t>
            </w:r>
          </w:p>
        </w:tc>
        <w:tc>
          <w:tcPr>
            <w:tcW w:w="1383" w:type="dxa"/>
            <w:hideMark/>
          </w:tcPr>
          <w:p w:rsidR="00A53DFA" w:rsidRPr="00C3490C" w:rsidRDefault="005E5108" w:rsidP="004A11A8">
            <w:pPr>
              <w:rPr>
                <w:rFonts w:ascii="Arial" w:hAnsi="Arial" w:cs="Arial"/>
                <w:sz w:val="20"/>
                <w:szCs w:val="20"/>
              </w:rPr>
            </w:pPr>
            <w:hyperlink w:anchor="FTPTOVR" w:history="1">
              <w:r w:rsidR="00A53DFA" w:rsidRPr="006B02B9">
                <w:rPr>
                  <w:rStyle w:val="Hyperlink"/>
                  <w:rFonts w:ascii="Arial" w:hAnsi="Arial" w:cs="Arial"/>
                  <w:sz w:val="20"/>
                  <w:szCs w:val="20"/>
                </w:rPr>
                <w:t>FTPTOVR</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90</w:t>
            </w:r>
          </w:p>
        </w:tc>
        <w:tc>
          <w:tcPr>
            <w:tcW w:w="1072"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w:t>
            </w:r>
          </w:p>
        </w:tc>
      </w:tr>
      <w:tr w:rsidR="00A53DFA" w:rsidRPr="00C3490C" w:rsidTr="004A11A8">
        <w:trPr>
          <w:trHeight w:val="255"/>
        </w:trPr>
        <w:tc>
          <w:tcPr>
            <w:tcW w:w="3546" w:type="dxa"/>
            <w:hideMark/>
          </w:tcPr>
          <w:p w:rsidR="00A53DFA" w:rsidRPr="007601F7" w:rsidRDefault="00A53DFA" w:rsidP="004A11A8">
            <w:pPr>
              <w:rPr>
                <w:rFonts w:ascii="Arial" w:hAnsi="Arial" w:cs="Arial"/>
                <w:strike/>
                <w:sz w:val="20"/>
                <w:szCs w:val="20"/>
              </w:rPr>
            </w:pPr>
            <w:r w:rsidRPr="007601F7">
              <w:rPr>
                <w:rFonts w:ascii="Arial" w:hAnsi="Arial" w:cs="Arial"/>
                <w:strike/>
                <w:sz w:val="20"/>
                <w:szCs w:val="20"/>
              </w:rPr>
              <w:t>Reason for FT / PT Override</w:t>
            </w:r>
          </w:p>
        </w:tc>
        <w:tc>
          <w:tcPr>
            <w:tcW w:w="1383" w:type="dxa"/>
            <w:hideMark/>
          </w:tcPr>
          <w:p w:rsidR="00A53DFA" w:rsidRPr="007601F7" w:rsidRDefault="00A53DFA" w:rsidP="004A11A8">
            <w:pPr>
              <w:rPr>
                <w:rFonts w:ascii="Arial" w:hAnsi="Arial" w:cs="Arial"/>
                <w:strike/>
                <w:sz w:val="20"/>
                <w:szCs w:val="20"/>
              </w:rPr>
            </w:pPr>
            <w:r w:rsidRPr="007601F7">
              <w:rPr>
                <w:rFonts w:ascii="Arial" w:hAnsi="Arial" w:cs="Arial"/>
                <w:strike/>
                <w:sz w:val="20"/>
                <w:szCs w:val="20"/>
              </w:rPr>
              <w:t>REASOVR</w:t>
            </w:r>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91</w:t>
            </w:r>
          </w:p>
        </w:tc>
        <w:tc>
          <w:tcPr>
            <w:tcW w:w="1072" w:type="dxa"/>
            <w:hideMark/>
          </w:tcPr>
          <w:p w:rsidR="00A53DFA" w:rsidRPr="00C3490C" w:rsidRDefault="00A53DFA" w:rsidP="004A11A8">
            <w:pPr>
              <w:rPr>
                <w:rFonts w:ascii="Arial" w:hAnsi="Arial" w:cs="Arial"/>
                <w:sz w:val="20"/>
                <w:szCs w:val="20"/>
              </w:rPr>
            </w:pPr>
            <w:r>
              <w:rPr>
                <w:rFonts w:ascii="Arial" w:hAnsi="Arial" w:cs="Arial"/>
                <w:sz w:val="20"/>
                <w:szCs w:val="20"/>
              </w:rPr>
              <w:t>(no longer collected)</w:t>
            </w:r>
          </w:p>
        </w:tc>
        <w:tc>
          <w:tcPr>
            <w:tcW w:w="1072" w:type="dxa"/>
          </w:tcPr>
          <w:p w:rsidR="00A53DFA" w:rsidRDefault="00A53DFA" w:rsidP="004A11A8">
            <w:pPr>
              <w:jc w:val="center"/>
              <w:rPr>
                <w:rFonts w:ascii="Arial" w:hAnsi="Arial" w:cs="Arial"/>
                <w:sz w:val="20"/>
                <w:szCs w:val="20"/>
              </w:rPr>
            </w:pPr>
            <w:r>
              <w:rPr>
                <w:rFonts w:ascii="Arial" w:hAnsi="Arial" w:cs="Arial"/>
                <w:sz w:val="20"/>
                <w:szCs w:val="20"/>
              </w:rPr>
              <w:t>ER</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Earned Full-time Equivalency</w:t>
            </w:r>
          </w:p>
        </w:tc>
        <w:tc>
          <w:tcPr>
            <w:tcW w:w="1383" w:type="dxa"/>
            <w:hideMark/>
          </w:tcPr>
          <w:p w:rsidR="00A53DFA" w:rsidRPr="00C3490C" w:rsidRDefault="005E5108" w:rsidP="004A11A8">
            <w:pPr>
              <w:rPr>
                <w:rFonts w:ascii="Arial" w:hAnsi="Arial" w:cs="Arial"/>
                <w:sz w:val="20"/>
                <w:szCs w:val="20"/>
              </w:rPr>
            </w:pPr>
            <w:hyperlink w:anchor="FTEE" w:history="1">
              <w:r w:rsidR="00A53DFA" w:rsidRPr="006B02B9">
                <w:rPr>
                  <w:rStyle w:val="Hyperlink"/>
                  <w:rFonts w:ascii="Arial" w:hAnsi="Arial" w:cs="Arial"/>
                  <w:sz w:val="20"/>
                  <w:szCs w:val="20"/>
                </w:rPr>
                <w:t>FTER</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3 (9v99)</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92-94</w:t>
            </w:r>
          </w:p>
        </w:tc>
        <w:tc>
          <w:tcPr>
            <w:tcW w:w="1072"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Total Audited Credit Hours</w:t>
            </w:r>
          </w:p>
        </w:tc>
        <w:tc>
          <w:tcPr>
            <w:tcW w:w="1383" w:type="dxa"/>
            <w:hideMark/>
          </w:tcPr>
          <w:p w:rsidR="00A53DFA" w:rsidRPr="00C3490C" w:rsidRDefault="005E5108" w:rsidP="004A11A8">
            <w:pPr>
              <w:rPr>
                <w:rFonts w:ascii="Arial" w:hAnsi="Arial" w:cs="Arial"/>
                <w:sz w:val="20"/>
                <w:szCs w:val="20"/>
              </w:rPr>
            </w:pPr>
            <w:hyperlink w:anchor="AUDTRME" w:history="1">
              <w:r w:rsidR="00A53DFA" w:rsidRPr="006B02B9">
                <w:rPr>
                  <w:rStyle w:val="Hyperlink"/>
                  <w:rFonts w:ascii="Arial" w:hAnsi="Arial" w:cs="Arial"/>
                  <w:sz w:val="20"/>
                  <w:szCs w:val="20"/>
                </w:rPr>
                <w:t>AUDTRMR</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3 (99v9)</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95-97</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Total Graded Credit Hours</w:t>
            </w:r>
          </w:p>
        </w:tc>
        <w:tc>
          <w:tcPr>
            <w:tcW w:w="1383" w:type="dxa"/>
            <w:hideMark/>
          </w:tcPr>
          <w:p w:rsidR="00A53DFA" w:rsidRPr="00C3490C" w:rsidRDefault="005E5108" w:rsidP="004A11A8">
            <w:pPr>
              <w:rPr>
                <w:rFonts w:ascii="Arial" w:hAnsi="Arial" w:cs="Arial"/>
                <w:sz w:val="20"/>
                <w:szCs w:val="20"/>
              </w:rPr>
            </w:pPr>
            <w:hyperlink w:anchor="GRDTRMR" w:history="1">
              <w:r w:rsidR="00A53DFA" w:rsidRPr="006B02B9">
                <w:rPr>
                  <w:rStyle w:val="Hyperlink"/>
                  <w:rFonts w:ascii="Arial" w:hAnsi="Arial" w:cs="Arial"/>
                  <w:sz w:val="20"/>
                  <w:szCs w:val="20"/>
                </w:rPr>
                <w:t>GRDTRMR</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3 (99v9)</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98-100</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R</w:t>
            </w:r>
          </w:p>
        </w:tc>
      </w:tr>
      <w:tr w:rsidR="00A53DFA" w:rsidRPr="00C3490C" w:rsidTr="004A11A8">
        <w:trPr>
          <w:trHeight w:val="510"/>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Cumulative Credit Hours Earned</w:t>
            </w:r>
          </w:p>
        </w:tc>
        <w:tc>
          <w:tcPr>
            <w:tcW w:w="1383" w:type="dxa"/>
            <w:hideMark/>
          </w:tcPr>
          <w:p w:rsidR="00A53DFA" w:rsidRPr="00C3490C" w:rsidRDefault="005E5108" w:rsidP="004A11A8">
            <w:pPr>
              <w:rPr>
                <w:rFonts w:ascii="Arial" w:hAnsi="Arial" w:cs="Arial"/>
                <w:sz w:val="20"/>
                <w:szCs w:val="20"/>
              </w:rPr>
            </w:pPr>
            <w:hyperlink w:anchor="CUMCREDE" w:history="1">
              <w:r w:rsidR="00A53DFA" w:rsidRPr="006B02B9">
                <w:rPr>
                  <w:rStyle w:val="Hyperlink"/>
                  <w:rFonts w:ascii="Arial" w:hAnsi="Arial" w:cs="Arial"/>
                  <w:sz w:val="20"/>
                  <w:szCs w:val="20"/>
                </w:rPr>
                <w:t>CUMCREDR</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4 (999v9)</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101-104</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Last Institution Attended</w:t>
            </w:r>
          </w:p>
        </w:tc>
        <w:tc>
          <w:tcPr>
            <w:tcW w:w="1383" w:type="dxa"/>
            <w:hideMark/>
          </w:tcPr>
          <w:p w:rsidR="00A53DFA" w:rsidRPr="00C3490C" w:rsidRDefault="005E5108" w:rsidP="004A11A8">
            <w:pPr>
              <w:rPr>
                <w:rFonts w:ascii="Arial" w:hAnsi="Arial" w:cs="Arial"/>
                <w:sz w:val="20"/>
                <w:szCs w:val="20"/>
              </w:rPr>
            </w:pPr>
            <w:hyperlink w:anchor="TRANSSCH" w:history="1">
              <w:r w:rsidR="00A53DFA" w:rsidRPr="006B02B9">
                <w:rPr>
                  <w:rStyle w:val="Hyperlink"/>
                  <w:rFonts w:ascii="Arial" w:hAnsi="Arial" w:cs="Arial"/>
                  <w:sz w:val="20"/>
                  <w:szCs w:val="20"/>
                </w:rPr>
                <w:t>TRANSSCH</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6</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105-110</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Initial Transfer Credits</w:t>
            </w:r>
          </w:p>
        </w:tc>
        <w:tc>
          <w:tcPr>
            <w:tcW w:w="1383" w:type="dxa"/>
            <w:hideMark/>
          </w:tcPr>
          <w:p w:rsidR="00A53DFA" w:rsidRPr="00C3490C" w:rsidRDefault="005E5108" w:rsidP="004A11A8">
            <w:pPr>
              <w:rPr>
                <w:rFonts w:ascii="Arial" w:hAnsi="Arial" w:cs="Arial"/>
                <w:sz w:val="20"/>
                <w:szCs w:val="20"/>
              </w:rPr>
            </w:pPr>
            <w:hyperlink w:anchor="CRTRAN1E" w:history="1">
              <w:r w:rsidR="00A53DFA" w:rsidRPr="006B02B9">
                <w:rPr>
                  <w:rStyle w:val="Hyperlink"/>
                  <w:rFonts w:ascii="Arial" w:hAnsi="Arial" w:cs="Arial"/>
                  <w:sz w:val="20"/>
                  <w:szCs w:val="20"/>
                </w:rPr>
                <w:t>CRTRAN1R</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4 (999v9)</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111-114</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Total Transfer Credits</w:t>
            </w:r>
          </w:p>
        </w:tc>
        <w:tc>
          <w:tcPr>
            <w:tcW w:w="1383" w:type="dxa"/>
            <w:hideMark/>
          </w:tcPr>
          <w:p w:rsidR="00A53DFA" w:rsidRPr="00C3490C" w:rsidRDefault="005E5108" w:rsidP="004A11A8">
            <w:pPr>
              <w:rPr>
                <w:rFonts w:ascii="Arial" w:hAnsi="Arial" w:cs="Arial"/>
                <w:sz w:val="20"/>
                <w:szCs w:val="20"/>
              </w:rPr>
            </w:pPr>
            <w:hyperlink w:anchor="CRTRAN2E" w:history="1">
              <w:r w:rsidR="00A53DFA" w:rsidRPr="006B02B9">
                <w:rPr>
                  <w:rStyle w:val="Hyperlink"/>
                  <w:rFonts w:ascii="Arial" w:hAnsi="Arial" w:cs="Arial"/>
                  <w:sz w:val="20"/>
                  <w:szCs w:val="20"/>
                </w:rPr>
                <w:t>CRTRAN2R</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4 (999v9)</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115-118</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MHEC Participant</w:t>
            </w:r>
          </w:p>
        </w:tc>
        <w:tc>
          <w:tcPr>
            <w:tcW w:w="1383" w:type="dxa"/>
            <w:hideMark/>
          </w:tcPr>
          <w:p w:rsidR="00A53DFA" w:rsidRPr="00C3490C" w:rsidRDefault="005E5108" w:rsidP="004A11A8">
            <w:pPr>
              <w:rPr>
                <w:rFonts w:ascii="Arial" w:hAnsi="Arial" w:cs="Arial"/>
                <w:sz w:val="20"/>
                <w:szCs w:val="20"/>
              </w:rPr>
            </w:pPr>
            <w:hyperlink w:anchor="MHECPRO" w:history="1">
              <w:r w:rsidR="00A53DFA" w:rsidRPr="006B02B9">
                <w:rPr>
                  <w:rStyle w:val="Hyperlink"/>
                  <w:rFonts w:ascii="Arial" w:hAnsi="Arial" w:cs="Arial"/>
                  <w:sz w:val="20"/>
                  <w:szCs w:val="20"/>
                </w:rPr>
                <w:t>MHECPRO</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119</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Remedial Math Credit Hours</w:t>
            </w:r>
          </w:p>
        </w:tc>
        <w:tc>
          <w:tcPr>
            <w:tcW w:w="1383" w:type="dxa"/>
            <w:hideMark/>
          </w:tcPr>
          <w:p w:rsidR="00A53DFA" w:rsidRPr="00C3490C" w:rsidRDefault="005E5108" w:rsidP="004A11A8">
            <w:pPr>
              <w:rPr>
                <w:rFonts w:ascii="Arial" w:hAnsi="Arial" w:cs="Arial"/>
                <w:sz w:val="20"/>
                <w:szCs w:val="20"/>
              </w:rPr>
            </w:pPr>
            <w:hyperlink w:anchor="REMATHE" w:history="1">
              <w:r w:rsidR="00A53DFA" w:rsidRPr="006B02B9">
                <w:rPr>
                  <w:rStyle w:val="Hyperlink"/>
                  <w:rFonts w:ascii="Arial" w:hAnsi="Arial" w:cs="Arial"/>
                  <w:sz w:val="20"/>
                  <w:szCs w:val="20"/>
                </w:rPr>
                <w:t>REMATHR</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3 (99v9)</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120-122</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w:t>
            </w:r>
          </w:p>
        </w:tc>
      </w:tr>
      <w:tr w:rsidR="00A53DFA" w:rsidRPr="00C3490C" w:rsidTr="004A11A8">
        <w:trPr>
          <w:trHeight w:val="440"/>
        </w:trPr>
        <w:tc>
          <w:tcPr>
            <w:tcW w:w="3546" w:type="dxa"/>
            <w:hideMark/>
          </w:tcPr>
          <w:p w:rsidR="00A53DFA" w:rsidRPr="00C3490C" w:rsidRDefault="00A53DFA" w:rsidP="004A11A8">
            <w:pPr>
              <w:rPr>
                <w:rFonts w:ascii="Arial" w:hAnsi="Arial" w:cs="Arial"/>
                <w:b/>
                <w:bCs/>
                <w:sz w:val="20"/>
                <w:szCs w:val="20"/>
              </w:rPr>
            </w:pPr>
            <w:r>
              <w:rPr>
                <w:rFonts w:ascii="Arial" w:hAnsi="Arial" w:cs="Arial"/>
                <w:b/>
                <w:bCs/>
                <w:sz w:val="20"/>
                <w:szCs w:val="20"/>
              </w:rPr>
              <w:lastRenderedPageBreak/>
              <w:t>E</w:t>
            </w:r>
            <w:r w:rsidRPr="00C3490C">
              <w:rPr>
                <w:rFonts w:ascii="Arial" w:hAnsi="Arial" w:cs="Arial"/>
                <w:b/>
                <w:bCs/>
                <w:sz w:val="20"/>
                <w:szCs w:val="20"/>
              </w:rPr>
              <w:t>lement</w:t>
            </w:r>
          </w:p>
        </w:tc>
        <w:tc>
          <w:tcPr>
            <w:tcW w:w="1383" w:type="dxa"/>
            <w:hideMark/>
          </w:tcPr>
          <w:p w:rsidR="00A53DFA" w:rsidRPr="00C3490C" w:rsidRDefault="00A53DFA" w:rsidP="004A11A8">
            <w:pPr>
              <w:rPr>
                <w:rFonts w:ascii="Arial" w:hAnsi="Arial" w:cs="Arial"/>
                <w:b/>
                <w:bCs/>
                <w:sz w:val="20"/>
                <w:szCs w:val="20"/>
              </w:rPr>
            </w:pPr>
            <w:r w:rsidRPr="00C3490C">
              <w:rPr>
                <w:rFonts w:ascii="Arial" w:hAnsi="Arial" w:cs="Arial"/>
                <w:b/>
                <w:bCs/>
                <w:sz w:val="20"/>
                <w:szCs w:val="20"/>
              </w:rPr>
              <w:t>Standard Name</w:t>
            </w:r>
          </w:p>
        </w:tc>
        <w:tc>
          <w:tcPr>
            <w:tcW w:w="895" w:type="dxa"/>
            <w:hideMark/>
          </w:tcPr>
          <w:p w:rsidR="00A53DFA" w:rsidRPr="00C3490C" w:rsidRDefault="00A53DFA" w:rsidP="004A11A8">
            <w:pPr>
              <w:rPr>
                <w:rFonts w:ascii="Arial" w:hAnsi="Arial" w:cs="Arial"/>
                <w:b/>
                <w:bCs/>
                <w:sz w:val="20"/>
                <w:szCs w:val="20"/>
              </w:rPr>
            </w:pPr>
            <w:r w:rsidRPr="00C3490C">
              <w:rPr>
                <w:rFonts w:ascii="Arial" w:hAnsi="Arial" w:cs="Arial"/>
                <w:b/>
                <w:bCs/>
                <w:sz w:val="20"/>
                <w:szCs w:val="20"/>
              </w:rPr>
              <w:t>Length</w:t>
            </w:r>
          </w:p>
        </w:tc>
        <w:tc>
          <w:tcPr>
            <w:tcW w:w="828" w:type="dxa"/>
            <w:hideMark/>
          </w:tcPr>
          <w:p w:rsidR="00A53DFA" w:rsidRPr="00C3490C" w:rsidRDefault="00A53DFA" w:rsidP="004A11A8">
            <w:pPr>
              <w:rPr>
                <w:rFonts w:ascii="Arial" w:hAnsi="Arial" w:cs="Arial"/>
                <w:b/>
                <w:bCs/>
                <w:sz w:val="20"/>
                <w:szCs w:val="20"/>
              </w:rPr>
            </w:pPr>
            <w:r w:rsidRPr="00C3490C">
              <w:rPr>
                <w:rFonts w:ascii="Arial" w:hAnsi="Arial" w:cs="Arial"/>
                <w:b/>
                <w:bCs/>
                <w:sz w:val="20"/>
                <w:szCs w:val="20"/>
              </w:rPr>
              <w:t>Range</w:t>
            </w:r>
          </w:p>
        </w:tc>
        <w:tc>
          <w:tcPr>
            <w:tcW w:w="1072" w:type="dxa"/>
            <w:noWrap/>
            <w:hideMark/>
          </w:tcPr>
          <w:p w:rsidR="00A53DFA" w:rsidRPr="00C0767D" w:rsidRDefault="00A53DFA" w:rsidP="004A11A8">
            <w:pPr>
              <w:rPr>
                <w:rFonts w:ascii="Arial" w:hAnsi="Arial" w:cs="Arial"/>
                <w:b/>
                <w:bCs/>
                <w:sz w:val="20"/>
                <w:szCs w:val="20"/>
              </w:rPr>
            </w:pPr>
            <w:r w:rsidRPr="00C0767D">
              <w:rPr>
                <w:rFonts w:ascii="Arial" w:hAnsi="Arial" w:cs="Arial"/>
                <w:b/>
                <w:bCs/>
                <w:sz w:val="20"/>
                <w:szCs w:val="20"/>
              </w:rPr>
              <w:t>Status</w:t>
            </w:r>
          </w:p>
        </w:tc>
        <w:tc>
          <w:tcPr>
            <w:tcW w:w="1072" w:type="dxa"/>
          </w:tcPr>
          <w:p w:rsidR="00A53DFA" w:rsidRPr="009B7F54" w:rsidRDefault="00A53DFA" w:rsidP="004A11A8">
            <w:pPr>
              <w:rPr>
                <w:rFonts w:ascii="Arial" w:hAnsi="Arial" w:cs="Arial"/>
                <w:b/>
                <w:color w:val="000000"/>
                <w:sz w:val="20"/>
                <w:szCs w:val="20"/>
              </w:rPr>
            </w:pPr>
            <w:r w:rsidRPr="009B7F54">
              <w:rPr>
                <w:rFonts w:ascii="Arial" w:hAnsi="Arial" w:cs="Arial"/>
                <w:b/>
                <w:color w:val="000000"/>
                <w:sz w:val="20"/>
                <w:szCs w:val="20"/>
              </w:rPr>
              <w:t>Location</w:t>
            </w:r>
          </w:p>
        </w:tc>
      </w:tr>
      <w:tr w:rsidR="00A53DFA" w:rsidRPr="00C3490C" w:rsidTr="004A11A8">
        <w:trPr>
          <w:trHeight w:val="510"/>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Remedial English Credit Hours</w:t>
            </w:r>
          </w:p>
        </w:tc>
        <w:tc>
          <w:tcPr>
            <w:tcW w:w="1383" w:type="dxa"/>
            <w:hideMark/>
          </w:tcPr>
          <w:p w:rsidR="00A53DFA" w:rsidRPr="00C3490C" w:rsidRDefault="005E5108" w:rsidP="004A11A8">
            <w:pPr>
              <w:rPr>
                <w:rFonts w:ascii="Arial" w:hAnsi="Arial" w:cs="Arial"/>
                <w:sz w:val="20"/>
                <w:szCs w:val="20"/>
              </w:rPr>
            </w:pPr>
            <w:hyperlink w:anchor="REENGLE" w:history="1">
              <w:r w:rsidR="00A53DFA" w:rsidRPr="006B02B9">
                <w:rPr>
                  <w:rStyle w:val="Hyperlink"/>
                  <w:rFonts w:ascii="Arial" w:hAnsi="Arial" w:cs="Arial"/>
                  <w:sz w:val="20"/>
                  <w:szCs w:val="20"/>
                </w:rPr>
                <w:t>REENGLR</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3 (99v9)</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123-125</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w:t>
            </w:r>
          </w:p>
        </w:tc>
      </w:tr>
      <w:tr w:rsidR="00A53DFA" w:rsidRPr="00C3490C" w:rsidTr="004A11A8">
        <w:trPr>
          <w:trHeight w:val="510"/>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Remedial Reading Credit Hours</w:t>
            </w:r>
          </w:p>
        </w:tc>
        <w:tc>
          <w:tcPr>
            <w:tcW w:w="1383" w:type="dxa"/>
            <w:hideMark/>
          </w:tcPr>
          <w:p w:rsidR="00A53DFA" w:rsidRPr="00C3490C" w:rsidRDefault="005E5108" w:rsidP="004A11A8">
            <w:pPr>
              <w:rPr>
                <w:rFonts w:ascii="Arial" w:hAnsi="Arial" w:cs="Arial"/>
                <w:sz w:val="20"/>
                <w:szCs w:val="20"/>
              </w:rPr>
            </w:pPr>
            <w:hyperlink w:anchor="REREADE" w:history="1">
              <w:r w:rsidR="00A53DFA" w:rsidRPr="006B02B9">
                <w:rPr>
                  <w:rStyle w:val="Hyperlink"/>
                  <w:rFonts w:ascii="Arial" w:hAnsi="Arial" w:cs="Arial"/>
                  <w:sz w:val="20"/>
                  <w:szCs w:val="20"/>
                </w:rPr>
                <w:t>REREADR</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3 (99v9)</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126-128</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Other Non-Credit</w:t>
            </w:r>
          </w:p>
        </w:tc>
        <w:tc>
          <w:tcPr>
            <w:tcW w:w="1383" w:type="dxa"/>
            <w:hideMark/>
          </w:tcPr>
          <w:p w:rsidR="00A53DFA" w:rsidRPr="00C3490C" w:rsidRDefault="005E5108" w:rsidP="004A11A8">
            <w:pPr>
              <w:rPr>
                <w:rFonts w:ascii="Arial" w:hAnsi="Arial" w:cs="Arial"/>
                <w:sz w:val="20"/>
                <w:szCs w:val="20"/>
              </w:rPr>
            </w:pPr>
            <w:hyperlink w:anchor="NONCOLE" w:history="1">
              <w:r w:rsidR="00A53DFA" w:rsidRPr="009C2FE6">
                <w:rPr>
                  <w:rStyle w:val="Hyperlink"/>
                  <w:rFonts w:ascii="Arial" w:hAnsi="Arial" w:cs="Arial"/>
                  <w:sz w:val="20"/>
                  <w:szCs w:val="20"/>
                </w:rPr>
                <w:t>NONCOLR</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3 (99v9)</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129-131</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High School Student</w:t>
            </w:r>
          </w:p>
        </w:tc>
        <w:tc>
          <w:tcPr>
            <w:tcW w:w="1383" w:type="dxa"/>
            <w:hideMark/>
          </w:tcPr>
          <w:p w:rsidR="00A53DFA" w:rsidRPr="00C3490C" w:rsidRDefault="005E5108" w:rsidP="004A11A8">
            <w:pPr>
              <w:rPr>
                <w:rFonts w:ascii="Arial" w:hAnsi="Arial" w:cs="Arial"/>
                <w:sz w:val="20"/>
                <w:szCs w:val="20"/>
              </w:rPr>
            </w:pPr>
            <w:hyperlink w:anchor="HSSTUDNT" w:history="1">
              <w:r w:rsidR="00A53DFA" w:rsidRPr="009C2FE6">
                <w:rPr>
                  <w:rStyle w:val="Hyperlink"/>
                  <w:rFonts w:ascii="Arial" w:hAnsi="Arial" w:cs="Arial"/>
                  <w:sz w:val="20"/>
                  <w:szCs w:val="20"/>
                </w:rPr>
                <w:t>HSSTUDNT</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132</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Total Term Quality Points</w:t>
            </w:r>
          </w:p>
        </w:tc>
        <w:tc>
          <w:tcPr>
            <w:tcW w:w="1383" w:type="dxa"/>
            <w:hideMark/>
          </w:tcPr>
          <w:p w:rsidR="00A53DFA" w:rsidRPr="00C3490C" w:rsidRDefault="005E5108" w:rsidP="004A11A8">
            <w:pPr>
              <w:rPr>
                <w:rFonts w:ascii="Arial" w:hAnsi="Arial" w:cs="Arial"/>
                <w:sz w:val="20"/>
                <w:szCs w:val="20"/>
              </w:rPr>
            </w:pPr>
            <w:hyperlink w:anchor="TOTRMQPT" w:history="1">
              <w:r w:rsidR="00A53DFA" w:rsidRPr="009C2FE6">
                <w:rPr>
                  <w:rStyle w:val="Hyperlink"/>
                  <w:rFonts w:ascii="Arial" w:hAnsi="Arial" w:cs="Arial"/>
                  <w:sz w:val="20"/>
                  <w:szCs w:val="20"/>
                </w:rPr>
                <w:t>TOTRMQPT</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4 (99v99)</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133-136</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R</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Term Grade Point Average</w:t>
            </w:r>
          </w:p>
        </w:tc>
        <w:tc>
          <w:tcPr>
            <w:tcW w:w="1383" w:type="dxa"/>
            <w:hideMark/>
          </w:tcPr>
          <w:p w:rsidR="00A53DFA" w:rsidRPr="00C3490C" w:rsidRDefault="005E5108" w:rsidP="004A11A8">
            <w:pPr>
              <w:rPr>
                <w:rFonts w:ascii="Arial" w:hAnsi="Arial" w:cs="Arial"/>
                <w:sz w:val="20"/>
                <w:szCs w:val="20"/>
              </w:rPr>
            </w:pPr>
            <w:hyperlink w:anchor="TRMGPA" w:history="1">
              <w:r w:rsidR="00A53DFA" w:rsidRPr="009C2FE6">
                <w:rPr>
                  <w:rStyle w:val="Hyperlink"/>
                  <w:rFonts w:ascii="Arial" w:hAnsi="Arial" w:cs="Arial"/>
                  <w:sz w:val="20"/>
                  <w:szCs w:val="20"/>
                </w:rPr>
                <w:t>TRMGPA</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3 (9v99)</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137-139</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R</w:t>
            </w:r>
          </w:p>
        </w:tc>
      </w:tr>
      <w:tr w:rsidR="00A53DFA" w:rsidRPr="00C3490C" w:rsidTr="004A11A8">
        <w:trPr>
          <w:trHeight w:val="510"/>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Cumulative Grade Point Average</w:t>
            </w:r>
          </w:p>
        </w:tc>
        <w:tc>
          <w:tcPr>
            <w:tcW w:w="1383" w:type="dxa"/>
            <w:hideMark/>
          </w:tcPr>
          <w:p w:rsidR="00A53DFA" w:rsidRPr="00C3490C" w:rsidRDefault="005E5108" w:rsidP="004A11A8">
            <w:pPr>
              <w:rPr>
                <w:rFonts w:ascii="Arial" w:hAnsi="Arial" w:cs="Arial"/>
                <w:sz w:val="20"/>
                <w:szCs w:val="20"/>
              </w:rPr>
            </w:pPr>
            <w:hyperlink w:anchor="CUMGPA" w:history="1">
              <w:r w:rsidR="00A53DFA" w:rsidRPr="009C2FE6">
                <w:rPr>
                  <w:rStyle w:val="Hyperlink"/>
                  <w:rFonts w:ascii="Arial" w:hAnsi="Arial" w:cs="Arial"/>
                  <w:sz w:val="20"/>
                  <w:szCs w:val="20"/>
                </w:rPr>
                <w:t>CUMGPA</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3 (9v99)</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140-142</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R</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Withdrawal Code</w:t>
            </w:r>
          </w:p>
        </w:tc>
        <w:tc>
          <w:tcPr>
            <w:tcW w:w="1383" w:type="dxa"/>
            <w:hideMark/>
          </w:tcPr>
          <w:p w:rsidR="00A53DFA" w:rsidRPr="00C3490C" w:rsidRDefault="005E5108" w:rsidP="004A11A8">
            <w:pPr>
              <w:rPr>
                <w:rFonts w:ascii="Arial" w:hAnsi="Arial" w:cs="Arial"/>
                <w:sz w:val="20"/>
                <w:szCs w:val="20"/>
              </w:rPr>
            </w:pPr>
            <w:hyperlink w:anchor="WITHDRAW" w:history="1">
              <w:r w:rsidR="00A53DFA" w:rsidRPr="009C2FE6">
                <w:rPr>
                  <w:rStyle w:val="Hyperlink"/>
                  <w:rFonts w:ascii="Arial" w:hAnsi="Arial" w:cs="Arial"/>
                  <w:sz w:val="20"/>
                  <w:szCs w:val="20"/>
                </w:rPr>
                <w:t>WITHDRAW</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2</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143-144</w:t>
            </w:r>
          </w:p>
        </w:tc>
        <w:tc>
          <w:tcPr>
            <w:tcW w:w="1072"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R</w:t>
            </w:r>
          </w:p>
        </w:tc>
      </w:tr>
      <w:tr w:rsidR="00A53DFA" w:rsidRPr="00C3490C" w:rsidTr="004A11A8">
        <w:trPr>
          <w:trHeight w:val="255"/>
        </w:trPr>
        <w:tc>
          <w:tcPr>
            <w:tcW w:w="3546" w:type="dxa"/>
            <w:hideMark/>
          </w:tcPr>
          <w:p w:rsidR="00A53DFA" w:rsidRPr="007601F7" w:rsidRDefault="00A53DFA" w:rsidP="004A11A8">
            <w:pPr>
              <w:rPr>
                <w:rFonts w:ascii="Arial" w:hAnsi="Arial" w:cs="Arial"/>
                <w:strike/>
                <w:sz w:val="20"/>
                <w:szCs w:val="20"/>
              </w:rPr>
            </w:pPr>
            <w:r w:rsidRPr="007601F7">
              <w:rPr>
                <w:rFonts w:ascii="Arial" w:hAnsi="Arial" w:cs="Arial"/>
                <w:strike/>
                <w:sz w:val="20"/>
                <w:szCs w:val="20"/>
              </w:rPr>
              <w:t>Athletic Code</w:t>
            </w:r>
          </w:p>
        </w:tc>
        <w:tc>
          <w:tcPr>
            <w:tcW w:w="1383" w:type="dxa"/>
            <w:hideMark/>
          </w:tcPr>
          <w:p w:rsidR="00A53DFA" w:rsidRPr="007601F7" w:rsidRDefault="00A53DFA" w:rsidP="004A11A8">
            <w:pPr>
              <w:rPr>
                <w:rFonts w:ascii="Arial" w:hAnsi="Arial" w:cs="Arial"/>
                <w:strike/>
                <w:sz w:val="20"/>
                <w:szCs w:val="20"/>
              </w:rPr>
            </w:pPr>
            <w:r w:rsidRPr="007601F7">
              <w:rPr>
                <w:rFonts w:ascii="Arial" w:hAnsi="Arial" w:cs="Arial"/>
                <w:strike/>
                <w:sz w:val="20"/>
                <w:szCs w:val="20"/>
              </w:rPr>
              <w:t>ATHLETE</w:t>
            </w:r>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145</w:t>
            </w:r>
          </w:p>
        </w:tc>
        <w:tc>
          <w:tcPr>
            <w:tcW w:w="1072" w:type="dxa"/>
            <w:hideMark/>
          </w:tcPr>
          <w:p w:rsidR="00A53DFA" w:rsidRDefault="00A53DFA" w:rsidP="004A11A8">
            <w:r w:rsidRPr="00C3771F">
              <w:rPr>
                <w:rFonts w:ascii="Arial" w:hAnsi="Arial" w:cs="Arial"/>
                <w:sz w:val="20"/>
                <w:szCs w:val="20"/>
              </w:rPr>
              <w:t>(no longer collected)</w:t>
            </w:r>
          </w:p>
        </w:tc>
        <w:tc>
          <w:tcPr>
            <w:tcW w:w="1072" w:type="dxa"/>
          </w:tcPr>
          <w:p w:rsidR="00A53DFA" w:rsidRPr="00C3771F" w:rsidRDefault="00A53DFA" w:rsidP="004A11A8">
            <w:pPr>
              <w:jc w:val="center"/>
              <w:rPr>
                <w:rFonts w:ascii="Arial" w:hAnsi="Arial" w:cs="Arial"/>
                <w:sz w:val="20"/>
                <w:szCs w:val="20"/>
              </w:rPr>
            </w:pPr>
            <w:r>
              <w:rPr>
                <w:rFonts w:ascii="Arial" w:hAnsi="Arial" w:cs="Arial"/>
                <w:sz w:val="20"/>
                <w:szCs w:val="20"/>
              </w:rPr>
              <w:t>ER</w:t>
            </w:r>
          </w:p>
        </w:tc>
      </w:tr>
      <w:tr w:rsidR="00A53DFA" w:rsidRPr="00C3490C" w:rsidTr="004A11A8">
        <w:trPr>
          <w:trHeight w:val="255"/>
        </w:trPr>
        <w:tc>
          <w:tcPr>
            <w:tcW w:w="3546" w:type="dxa"/>
            <w:hideMark/>
          </w:tcPr>
          <w:p w:rsidR="00A53DFA" w:rsidRPr="007601F7" w:rsidRDefault="00A53DFA" w:rsidP="004A11A8">
            <w:pPr>
              <w:rPr>
                <w:rFonts w:ascii="Arial" w:hAnsi="Arial" w:cs="Arial"/>
                <w:strike/>
                <w:sz w:val="20"/>
                <w:szCs w:val="20"/>
              </w:rPr>
            </w:pPr>
            <w:r w:rsidRPr="007601F7">
              <w:rPr>
                <w:rFonts w:ascii="Arial" w:hAnsi="Arial" w:cs="Arial"/>
                <w:strike/>
                <w:sz w:val="20"/>
                <w:szCs w:val="20"/>
              </w:rPr>
              <w:t>Sport</w:t>
            </w:r>
          </w:p>
        </w:tc>
        <w:tc>
          <w:tcPr>
            <w:tcW w:w="1383" w:type="dxa"/>
            <w:hideMark/>
          </w:tcPr>
          <w:p w:rsidR="00A53DFA" w:rsidRPr="007601F7" w:rsidRDefault="00A53DFA" w:rsidP="004A11A8">
            <w:pPr>
              <w:rPr>
                <w:rFonts w:ascii="Arial" w:hAnsi="Arial" w:cs="Arial"/>
                <w:strike/>
                <w:sz w:val="20"/>
                <w:szCs w:val="20"/>
              </w:rPr>
            </w:pPr>
            <w:r w:rsidRPr="007601F7">
              <w:rPr>
                <w:rFonts w:ascii="Arial" w:hAnsi="Arial" w:cs="Arial"/>
                <w:strike/>
                <w:sz w:val="20"/>
                <w:szCs w:val="20"/>
              </w:rPr>
              <w:t>SPORT</w:t>
            </w:r>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2</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146-147</w:t>
            </w:r>
          </w:p>
        </w:tc>
        <w:tc>
          <w:tcPr>
            <w:tcW w:w="1072" w:type="dxa"/>
            <w:hideMark/>
          </w:tcPr>
          <w:p w:rsidR="00A53DFA" w:rsidRDefault="00A53DFA" w:rsidP="004A11A8">
            <w:r w:rsidRPr="00C3771F">
              <w:rPr>
                <w:rFonts w:ascii="Arial" w:hAnsi="Arial" w:cs="Arial"/>
                <w:sz w:val="20"/>
                <w:szCs w:val="20"/>
              </w:rPr>
              <w:t>(no longer collected)</w:t>
            </w:r>
          </w:p>
        </w:tc>
        <w:tc>
          <w:tcPr>
            <w:tcW w:w="1072" w:type="dxa"/>
          </w:tcPr>
          <w:p w:rsidR="00A53DFA" w:rsidRPr="00C3771F" w:rsidRDefault="00A53DFA" w:rsidP="004A11A8">
            <w:pPr>
              <w:jc w:val="center"/>
              <w:rPr>
                <w:rFonts w:ascii="Arial" w:hAnsi="Arial" w:cs="Arial"/>
                <w:sz w:val="20"/>
                <w:szCs w:val="20"/>
              </w:rPr>
            </w:pPr>
            <w:r>
              <w:rPr>
                <w:rFonts w:ascii="Arial" w:hAnsi="Arial" w:cs="Arial"/>
                <w:sz w:val="20"/>
                <w:szCs w:val="20"/>
              </w:rPr>
              <w:t>ER</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Last Name</w:t>
            </w:r>
          </w:p>
        </w:tc>
        <w:tc>
          <w:tcPr>
            <w:tcW w:w="1383" w:type="dxa"/>
            <w:hideMark/>
          </w:tcPr>
          <w:p w:rsidR="00A53DFA" w:rsidRPr="00C3490C" w:rsidRDefault="005E5108" w:rsidP="004A11A8">
            <w:pPr>
              <w:rPr>
                <w:rFonts w:ascii="Arial" w:hAnsi="Arial" w:cs="Arial"/>
                <w:sz w:val="20"/>
                <w:szCs w:val="20"/>
              </w:rPr>
            </w:pPr>
            <w:hyperlink w:anchor="LASTNAME" w:history="1">
              <w:r w:rsidR="00A53DFA" w:rsidRPr="009C2FE6">
                <w:rPr>
                  <w:rStyle w:val="Hyperlink"/>
                  <w:rFonts w:ascii="Arial" w:hAnsi="Arial" w:cs="Arial"/>
                  <w:sz w:val="20"/>
                  <w:szCs w:val="20"/>
                </w:rPr>
                <w:t>LASTNAME</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30</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148-177</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First Name</w:t>
            </w:r>
          </w:p>
        </w:tc>
        <w:tc>
          <w:tcPr>
            <w:tcW w:w="1383" w:type="dxa"/>
            <w:hideMark/>
          </w:tcPr>
          <w:p w:rsidR="00A53DFA" w:rsidRPr="00C3490C" w:rsidRDefault="005E5108" w:rsidP="004A11A8">
            <w:pPr>
              <w:rPr>
                <w:rFonts w:ascii="Arial" w:hAnsi="Arial" w:cs="Arial"/>
                <w:sz w:val="20"/>
                <w:szCs w:val="20"/>
              </w:rPr>
            </w:pPr>
            <w:hyperlink w:anchor="FIRSTNAM" w:history="1">
              <w:r w:rsidR="00A53DFA" w:rsidRPr="009C2FE6">
                <w:rPr>
                  <w:rStyle w:val="Hyperlink"/>
                  <w:rFonts w:ascii="Arial" w:hAnsi="Arial" w:cs="Arial"/>
                  <w:sz w:val="20"/>
                  <w:szCs w:val="20"/>
                </w:rPr>
                <w:t>FIRSTNAM</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30</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178-207</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Middle Initial</w:t>
            </w:r>
          </w:p>
        </w:tc>
        <w:tc>
          <w:tcPr>
            <w:tcW w:w="1383" w:type="dxa"/>
            <w:hideMark/>
          </w:tcPr>
          <w:p w:rsidR="00A53DFA" w:rsidRPr="00C3490C" w:rsidRDefault="005E5108" w:rsidP="004A11A8">
            <w:pPr>
              <w:rPr>
                <w:rFonts w:ascii="Arial" w:hAnsi="Arial" w:cs="Arial"/>
                <w:sz w:val="20"/>
                <w:szCs w:val="20"/>
              </w:rPr>
            </w:pPr>
            <w:hyperlink w:anchor="MIDDLE" w:history="1">
              <w:r w:rsidR="00A53DFA" w:rsidRPr="009C2FE6">
                <w:rPr>
                  <w:rStyle w:val="Hyperlink"/>
                  <w:rFonts w:ascii="Arial" w:hAnsi="Arial" w:cs="Arial"/>
                  <w:sz w:val="20"/>
                  <w:szCs w:val="20"/>
                </w:rPr>
                <w:t>MIDDLE</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208</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ERC</w:t>
            </w:r>
          </w:p>
        </w:tc>
      </w:tr>
      <w:tr w:rsidR="00A53DFA" w:rsidRPr="00C3490C" w:rsidTr="004A11A8">
        <w:trPr>
          <w:trHeight w:val="255"/>
        </w:trPr>
        <w:tc>
          <w:tcPr>
            <w:tcW w:w="3546"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Suffix</w:t>
            </w:r>
          </w:p>
        </w:tc>
        <w:tc>
          <w:tcPr>
            <w:tcW w:w="1383" w:type="dxa"/>
            <w:hideMark/>
          </w:tcPr>
          <w:p w:rsidR="00A53DFA" w:rsidRPr="00C3490C" w:rsidRDefault="005E5108" w:rsidP="004A11A8">
            <w:pPr>
              <w:rPr>
                <w:rFonts w:ascii="Arial" w:hAnsi="Arial" w:cs="Arial"/>
                <w:sz w:val="20"/>
                <w:szCs w:val="20"/>
              </w:rPr>
            </w:pPr>
            <w:hyperlink w:anchor="SUFFIX" w:history="1">
              <w:r w:rsidR="00A53DFA" w:rsidRPr="009C2FE6">
                <w:rPr>
                  <w:rStyle w:val="Hyperlink"/>
                  <w:rFonts w:ascii="Arial" w:hAnsi="Arial" w:cs="Arial"/>
                  <w:sz w:val="20"/>
                  <w:szCs w:val="20"/>
                </w:rPr>
                <w:t>SUFFIX</w:t>
              </w:r>
            </w:hyperlink>
          </w:p>
        </w:tc>
        <w:tc>
          <w:tcPr>
            <w:tcW w:w="895"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5</w:t>
            </w:r>
          </w:p>
        </w:tc>
        <w:tc>
          <w:tcPr>
            <w:tcW w:w="828"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209-213</w:t>
            </w:r>
          </w:p>
        </w:tc>
        <w:tc>
          <w:tcPr>
            <w:tcW w:w="1072" w:type="dxa"/>
            <w:noWrap/>
            <w:hideMark/>
          </w:tcPr>
          <w:p w:rsidR="00A53DFA" w:rsidRPr="00C3490C" w:rsidRDefault="00A53DFA" w:rsidP="004A11A8">
            <w:pPr>
              <w:rPr>
                <w:rFonts w:ascii="Arial" w:hAnsi="Arial" w:cs="Arial"/>
                <w:sz w:val="20"/>
                <w:szCs w:val="20"/>
              </w:rPr>
            </w:pP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ERC</w:t>
            </w:r>
          </w:p>
        </w:tc>
      </w:tr>
      <w:tr w:rsidR="00A53DFA" w:rsidRPr="00C3490C" w:rsidTr="004A11A8">
        <w:trPr>
          <w:trHeight w:val="255"/>
        </w:trPr>
        <w:tc>
          <w:tcPr>
            <w:tcW w:w="3546"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MOSIS ID</w:t>
            </w:r>
          </w:p>
        </w:tc>
        <w:tc>
          <w:tcPr>
            <w:tcW w:w="1383" w:type="dxa"/>
            <w:noWrap/>
            <w:hideMark/>
          </w:tcPr>
          <w:p w:rsidR="00A53DFA" w:rsidRPr="00C3490C" w:rsidRDefault="005E5108" w:rsidP="004A11A8">
            <w:pPr>
              <w:rPr>
                <w:rFonts w:ascii="Arial" w:hAnsi="Arial" w:cs="Arial"/>
                <w:sz w:val="20"/>
                <w:szCs w:val="20"/>
              </w:rPr>
            </w:pPr>
            <w:hyperlink w:anchor="MOSIS" w:history="1">
              <w:r w:rsidR="00A53DFA" w:rsidRPr="009C2FE6">
                <w:rPr>
                  <w:rStyle w:val="Hyperlink"/>
                  <w:rFonts w:ascii="Arial" w:hAnsi="Arial" w:cs="Arial"/>
                  <w:sz w:val="20"/>
                  <w:szCs w:val="20"/>
                </w:rPr>
                <w:t>MOSIS</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10</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214-223</w:t>
            </w:r>
          </w:p>
        </w:tc>
        <w:tc>
          <w:tcPr>
            <w:tcW w:w="1072"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ERC</w:t>
            </w:r>
          </w:p>
        </w:tc>
      </w:tr>
      <w:tr w:rsidR="00A53DFA" w:rsidRPr="00C3490C" w:rsidTr="004A11A8">
        <w:trPr>
          <w:trHeight w:val="255"/>
        </w:trPr>
        <w:tc>
          <w:tcPr>
            <w:tcW w:w="3546"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Hispanic / Latino</w:t>
            </w:r>
          </w:p>
        </w:tc>
        <w:tc>
          <w:tcPr>
            <w:tcW w:w="1383" w:type="dxa"/>
            <w:noWrap/>
            <w:hideMark/>
          </w:tcPr>
          <w:p w:rsidR="00A53DFA" w:rsidRPr="00C3490C" w:rsidRDefault="005E5108" w:rsidP="004A11A8">
            <w:pPr>
              <w:rPr>
                <w:rFonts w:ascii="Arial" w:hAnsi="Arial" w:cs="Arial"/>
                <w:sz w:val="20"/>
                <w:szCs w:val="20"/>
              </w:rPr>
            </w:pPr>
            <w:hyperlink w:anchor="RACEA" w:history="1">
              <w:r w:rsidR="00A53DFA" w:rsidRPr="009C2FE6">
                <w:rPr>
                  <w:rStyle w:val="Hyperlink"/>
                  <w:rFonts w:ascii="Arial" w:hAnsi="Arial" w:cs="Arial"/>
                  <w:sz w:val="20"/>
                  <w:szCs w:val="20"/>
                </w:rPr>
                <w:t>RACEA</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224</w:t>
            </w:r>
          </w:p>
        </w:tc>
        <w:tc>
          <w:tcPr>
            <w:tcW w:w="1072"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ERC</w:t>
            </w:r>
          </w:p>
        </w:tc>
      </w:tr>
      <w:tr w:rsidR="00A53DFA" w:rsidRPr="00C3490C" w:rsidTr="004A11A8">
        <w:trPr>
          <w:trHeight w:val="255"/>
        </w:trPr>
        <w:tc>
          <w:tcPr>
            <w:tcW w:w="3546"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Non-Resident Alien</w:t>
            </w:r>
          </w:p>
        </w:tc>
        <w:tc>
          <w:tcPr>
            <w:tcW w:w="1383" w:type="dxa"/>
            <w:noWrap/>
            <w:hideMark/>
          </w:tcPr>
          <w:p w:rsidR="00A53DFA" w:rsidRPr="00C3490C" w:rsidRDefault="005E5108" w:rsidP="004A11A8">
            <w:pPr>
              <w:rPr>
                <w:rFonts w:ascii="Arial" w:hAnsi="Arial" w:cs="Arial"/>
                <w:sz w:val="20"/>
                <w:szCs w:val="20"/>
              </w:rPr>
            </w:pPr>
            <w:hyperlink w:anchor="RACEA" w:history="1">
              <w:r w:rsidR="00A53DFA" w:rsidRPr="009C2FE6">
                <w:rPr>
                  <w:rStyle w:val="Hyperlink"/>
                  <w:rFonts w:ascii="Arial" w:hAnsi="Arial" w:cs="Arial"/>
                  <w:sz w:val="20"/>
                  <w:szCs w:val="20"/>
                </w:rPr>
                <w:t>RACEB</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225</w:t>
            </w:r>
          </w:p>
        </w:tc>
        <w:tc>
          <w:tcPr>
            <w:tcW w:w="1072"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ERC</w:t>
            </w:r>
          </w:p>
        </w:tc>
      </w:tr>
      <w:tr w:rsidR="00A53DFA" w:rsidRPr="00C3490C" w:rsidTr="004A11A8">
        <w:trPr>
          <w:trHeight w:val="255"/>
        </w:trPr>
        <w:tc>
          <w:tcPr>
            <w:tcW w:w="3546"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American Indian / Alaska Native</w:t>
            </w:r>
          </w:p>
        </w:tc>
        <w:tc>
          <w:tcPr>
            <w:tcW w:w="1383" w:type="dxa"/>
            <w:noWrap/>
            <w:hideMark/>
          </w:tcPr>
          <w:p w:rsidR="00A53DFA" w:rsidRPr="00C3490C" w:rsidRDefault="005E5108" w:rsidP="004A11A8">
            <w:pPr>
              <w:rPr>
                <w:rFonts w:ascii="Arial" w:hAnsi="Arial" w:cs="Arial"/>
                <w:sz w:val="20"/>
                <w:szCs w:val="20"/>
              </w:rPr>
            </w:pPr>
            <w:hyperlink w:anchor="RACEA" w:history="1">
              <w:r w:rsidR="00A53DFA" w:rsidRPr="009C2FE6">
                <w:rPr>
                  <w:rStyle w:val="Hyperlink"/>
                  <w:rFonts w:ascii="Arial" w:hAnsi="Arial" w:cs="Arial"/>
                  <w:sz w:val="20"/>
                  <w:szCs w:val="20"/>
                </w:rPr>
                <w:t>RACEC</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226</w:t>
            </w:r>
          </w:p>
        </w:tc>
        <w:tc>
          <w:tcPr>
            <w:tcW w:w="1072"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ERC</w:t>
            </w:r>
          </w:p>
        </w:tc>
      </w:tr>
      <w:tr w:rsidR="00A53DFA" w:rsidRPr="00C3490C" w:rsidTr="004A11A8">
        <w:trPr>
          <w:trHeight w:val="255"/>
        </w:trPr>
        <w:tc>
          <w:tcPr>
            <w:tcW w:w="3546"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Asian</w:t>
            </w:r>
          </w:p>
        </w:tc>
        <w:tc>
          <w:tcPr>
            <w:tcW w:w="1383" w:type="dxa"/>
            <w:noWrap/>
            <w:hideMark/>
          </w:tcPr>
          <w:p w:rsidR="00A53DFA" w:rsidRPr="00C3490C" w:rsidRDefault="005E5108" w:rsidP="004A11A8">
            <w:pPr>
              <w:rPr>
                <w:rFonts w:ascii="Arial" w:hAnsi="Arial" w:cs="Arial"/>
                <w:sz w:val="20"/>
                <w:szCs w:val="20"/>
              </w:rPr>
            </w:pPr>
            <w:hyperlink w:anchor="RACEA" w:history="1">
              <w:r w:rsidR="00A53DFA" w:rsidRPr="009C2FE6">
                <w:rPr>
                  <w:rStyle w:val="Hyperlink"/>
                  <w:rFonts w:ascii="Arial" w:hAnsi="Arial" w:cs="Arial"/>
                  <w:sz w:val="20"/>
                  <w:szCs w:val="20"/>
                </w:rPr>
                <w:t>RACED</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227</w:t>
            </w:r>
          </w:p>
        </w:tc>
        <w:tc>
          <w:tcPr>
            <w:tcW w:w="1072"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ERC</w:t>
            </w:r>
          </w:p>
        </w:tc>
      </w:tr>
      <w:tr w:rsidR="00A53DFA" w:rsidRPr="00C3490C" w:rsidTr="004A11A8">
        <w:trPr>
          <w:trHeight w:val="255"/>
        </w:trPr>
        <w:tc>
          <w:tcPr>
            <w:tcW w:w="3546"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Black / African American</w:t>
            </w:r>
          </w:p>
        </w:tc>
        <w:tc>
          <w:tcPr>
            <w:tcW w:w="1383" w:type="dxa"/>
            <w:noWrap/>
            <w:hideMark/>
          </w:tcPr>
          <w:p w:rsidR="00A53DFA" w:rsidRPr="00C3490C" w:rsidRDefault="005E5108" w:rsidP="004A11A8">
            <w:pPr>
              <w:rPr>
                <w:rFonts w:ascii="Arial" w:hAnsi="Arial" w:cs="Arial"/>
                <w:sz w:val="20"/>
                <w:szCs w:val="20"/>
              </w:rPr>
            </w:pPr>
            <w:hyperlink w:anchor="RACEA" w:history="1">
              <w:r w:rsidR="00A53DFA" w:rsidRPr="009C2FE6">
                <w:rPr>
                  <w:rStyle w:val="Hyperlink"/>
                  <w:rFonts w:ascii="Arial" w:hAnsi="Arial" w:cs="Arial"/>
                  <w:sz w:val="20"/>
                  <w:szCs w:val="20"/>
                </w:rPr>
                <w:t>RACEE</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228</w:t>
            </w:r>
          </w:p>
        </w:tc>
        <w:tc>
          <w:tcPr>
            <w:tcW w:w="1072"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ERC</w:t>
            </w:r>
          </w:p>
        </w:tc>
      </w:tr>
      <w:tr w:rsidR="00A53DFA" w:rsidRPr="00C3490C" w:rsidTr="004A11A8">
        <w:trPr>
          <w:trHeight w:val="255"/>
        </w:trPr>
        <w:tc>
          <w:tcPr>
            <w:tcW w:w="3546"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 xml:space="preserve">Native </w:t>
            </w:r>
            <w:r w:rsidR="00F36F8F">
              <w:rPr>
                <w:rFonts w:ascii="Arial" w:hAnsi="Arial" w:cs="Arial"/>
                <w:sz w:val="20"/>
                <w:szCs w:val="20"/>
              </w:rPr>
              <w:t>Hawaiian</w:t>
            </w:r>
            <w:r w:rsidR="00F36F8F" w:rsidRPr="00C3490C">
              <w:rPr>
                <w:rFonts w:ascii="Arial" w:hAnsi="Arial" w:cs="Arial"/>
                <w:sz w:val="20"/>
                <w:szCs w:val="20"/>
              </w:rPr>
              <w:t xml:space="preserve"> </w:t>
            </w:r>
            <w:r w:rsidRPr="00C3490C">
              <w:rPr>
                <w:rFonts w:ascii="Arial" w:hAnsi="Arial" w:cs="Arial"/>
                <w:sz w:val="20"/>
                <w:szCs w:val="20"/>
              </w:rPr>
              <w:t>/ Other Pacific Islander</w:t>
            </w:r>
          </w:p>
        </w:tc>
        <w:tc>
          <w:tcPr>
            <w:tcW w:w="1383" w:type="dxa"/>
            <w:noWrap/>
            <w:hideMark/>
          </w:tcPr>
          <w:p w:rsidR="00A53DFA" w:rsidRPr="00C3490C" w:rsidRDefault="005E5108" w:rsidP="004A11A8">
            <w:pPr>
              <w:rPr>
                <w:rFonts w:ascii="Arial" w:hAnsi="Arial" w:cs="Arial"/>
                <w:sz w:val="20"/>
                <w:szCs w:val="20"/>
              </w:rPr>
            </w:pPr>
            <w:hyperlink w:anchor="RACEA" w:history="1">
              <w:r w:rsidR="00A53DFA" w:rsidRPr="009C2FE6">
                <w:rPr>
                  <w:rStyle w:val="Hyperlink"/>
                  <w:rFonts w:ascii="Arial" w:hAnsi="Arial" w:cs="Arial"/>
                  <w:sz w:val="20"/>
                  <w:szCs w:val="20"/>
                </w:rPr>
                <w:t>R</w:t>
              </w:r>
              <w:r w:rsidR="00A53DFA" w:rsidRPr="009C2FE6">
                <w:rPr>
                  <w:rStyle w:val="Hyperlink"/>
                  <w:rFonts w:ascii="Arial" w:hAnsi="Arial" w:cs="Arial"/>
                  <w:sz w:val="20"/>
                  <w:szCs w:val="20"/>
                </w:rPr>
                <w:t>A</w:t>
              </w:r>
              <w:r w:rsidR="00A53DFA" w:rsidRPr="009C2FE6">
                <w:rPr>
                  <w:rStyle w:val="Hyperlink"/>
                  <w:rFonts w:ascii="Arial" w:hAnsi="Arial" w:cs="Arial"/>
                  <w:sz w:val="20"/>
                  <w:szCs w:val="20"/>
                </w:rPr>
                <w:t>CEF</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229</w:t>
            </w:r>
          </w:p>
        </w:tc>
        <w:tc>
          <w:tcPr>
            <w:tcW w:w="1072"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ERC</w:t>
            </w:r>
          </w:p>
        </w:tc>
      </w:tr>
      <w:tr w:rsidR="00A53DFA" w:rsidRPr="00C3490C" w:rsidTr="004A11A8">
        <w:trPr>
          <w:trHeight w:val="255"/>
        </w:trPr>
        <w:tc>
          <w:tcPr>
            <w:tcW w:w="3546"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White / Caucasian</w:t>
            </w:r>
          </w:p>
        </w:tc>
        <w:tc>
          <w:tcPr>
            <w:tcW w:w="1383" w:type="dxa"/>
            <w:noWrap/>
            <w:hideMark/>
          </w:tcPr>
          <w:p w:rsidR="00A53DFA" w:rsidRPr="00C3490C" w:rsidRDefault="005E5108" w:rsidP="004A11A8">
            <w:pPr>
              <w:rPr>
                <w:rFonts w:ascii="Arial" w:hAnsi="Arial" w:cs="Arial"/>
                <w:sz w:val="20"/>
                <w:szCs w:val="20"/>
              </w:rPr>
            </w:pPr>
            <w:hyperlink w:anchor="RACEA" w:history="1">
              <w:r w:rsidR="00A53DFA" w:rsidRPr="009C2FE6">
                <w:rPr>
                  <w:rStyle w:val="Hyperlink"/>
                  <w:rFonts w:ascii="Arial" w:hAnsi="Arial" w:cs="Arial"/>
                  <w:sz w:val="20"/>
                  <w:szCs w:val="20"/>
                </w:rPr>
                <w:t>RACEG</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230</w:t>
            </w:r>
          </w:p>
        </w:tc>
        <w:tc>
          <w:tcPr>
            <w:tcW w:w="1072"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ERC</w:t>
            </w:r>
          </w:p>
        </w:tc>
      </w:tr>
      <w:tr w:rsidR="00A53DFA" w:rsidRPr="00C3490C" w:rsidTr="004A11A8">
        <w:trPr>
          <w:trHeight w:val="255"/>
        </w:trPr>
        <w:tc>
          <w:tcPr>
            <w:tcW w:w="3546"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Other / Unknown</w:t>
            </w:r>
          </w:p>
        </w:tc>
        <w:tc>
          <w:tcPr>
            <w:tcW w:w="1383" w:type="dxa"/>
            <w:noWrap/>
            <w:hideMark/>
          </w:tcPr>
          <w:p w:rsidR="00A53DFA" w:rsidRPr="00C3490C" w:rsidRDefault="005E5108" w:rsidP="004A11A8">
            <w:pPr>
              <w:rPr>
                <w:rFonts w:ascii="Arial" w:hAnsi="Arial" w:cs="Arial"/>
                <w:sz w:val="20"/>
                <w:szCs w:val="20"/>
              </w:rPr>
            </w:pPr>
            <w:hyperlink w:anchor="RACEA" w:history="1">
              <w:r w:rsidR="00A53DFA" w:rsidRPr="009C2FE6">
                <w:rPr>
                  <w:rStyle w:val="Hyperlink"/>
                  <w:rFonts w:ascii="Arial" w:hAnsi="Arial" w:cs="Arial"/>
                  <w:sz w:val="20"/>
                  <w:szCs w:val="20"/>
                </w:rPr>
                <w:t>RACEH</w:t>
              </w:r>
            </w:hyperlink>
          </w:p>
        </w:tc>
        <w:tc>
          <w:tcPr>
            <w:tcW w:w="895"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1</w:t>
            </w:r>
          </w:p>
        </w:tc>
        <w:tc>
          <w:tcPr>
            <w:tcW w:w="828" w:type="dxa"/>
            <w:noWrap/>
            <w:hideMark/>
          </w:tcPr>
          <w:p w:rsidR="00A53DFA" w:rsidRPr="00C3490C" w:rsidRDefault="00A53DFA" w:rsidP="004A11A8">
            <w:pPr>
              <w:rPr>
                <w:rFonts w:ascii="Arial" w:hAnsi="Arial" w:cs="Arial"/>
                <w:sz w:val="20"/>
                <w:szCs w:val="20"/>
              </w:rPr>
            </w:pPr>
            <w:r w:rsidRPr="00C3490C">
              <w:rPr>
                <w:rFonts w:ascii="Arial" w:hAnsi="Arial" w:cs="Arial"/>
                <w:sz w:val="20"/>
                <w:szCs w:val="20"/>
              </w:rPr>
              <w:t>231</w:t>
            </w:r>
          </w:p>
        </w:tc>
        <w:tc>
          <w:tcPr>
            <w:tcW w:w="1072" w:type="dxa"/>
            <w:hideMark/>
          </w:tcPr>
          <w:p w:rsidR="00A53DFA" w:rsidRPr="00C3490C" w:rsidRDefault="00A53DFA" w:rsidP="004A11A8">
            <w:pPr>
              <w:rPr>
                <w:rFonts w:ascii="Arial" w:hAnsi="Arial" w:cs="Arial"/>
                <w:sz w:val="20"/>
                <w:szCs w:val="20"/>
              </w:rPr>
            </w:pPr>
            <w:r w:rsidRPr="00C3490C">
              <w:rPr>
                <w:rFonts w:ascii="Arial" w:hAnsi="Arial" w:cs="Arial"/>
                <w:sz w:val="20"/>
                <w:szCs w:val="20"/>
              </w:rPr>
              <w:t>(optional)</w:t>
            </w:r>
          </w:p>
        </w:tc>
        <w:tc>
          <w:tcPr>
            <w:tcW w:w="1072" w:type="dxa"/>
          </w:tcPr>
          <w:p w:rsidR="00A53DFA" w:rsidRPr="00C3490C" w:rsidRDefault="00A53DFA" w:rsidP="004A11A8">
            <w:pPr>
              <w:jc w:val="center"/>
              <w:rPr>
                <w:rFonts w:ascii="Arial" w:hAnsi="Arial" w:cs="Arial"/>
                <w:sz w:val="20"/>
                <w:szCs w:val="20"/>
              </w:rPr>
            </w:pPr>
            <w:r>
              <w:rPr>
                <w:rFonts w:ascii="Arial" w:hAnsi="Arial" w:cs="Arial"/>
                <w:sz w:val="20"/>
                <w:szCs w:val="20"/>
              </w:rPr>
              <w:t>ERC</w:t>
            </w:r>
          </w:p>
        </w:tc>
      </w:tr>
    </w:tbl>
    <w:p w:rsidR="00A53DFA" w:rsidRDefault="00A53DFA" w:rsidP="00253B5A">
      <w:pPr>
        <w:rPr>
          <w:rFonts w:ascii="Arial" w:hAnsi="Arial" w:cs="Arial"/>
          <w:b/>
        </w:rPr>
      </w:pPr>
    </w:p>
    <w:p w:rsidR="00A53DFA" w:rsidRDefault="00A53DFA">
      <w:pPr>
        <w:rPr>
          <w:rFonts w:ascii="Arial" w:hAnsi="Arial" w:cs="Arial"/>
          <w:b/>
        </w:rPr>
      </w:pPr>
      <w:r>
        <w:rPr>
          <w:rFonts w:ascii="Arial" w:hAnsi="Arial" w:cs="Arial"/>
          <w:b/>
        </w:rPr>
        <w:br w:type="page"/>
      </w:r>
    </w:p>
    <w:p w:rsidR="00545266" w:rsidRDefault="00C910A8" w:rsidP="00253B5A">
      <w:pPr>
        <w:rPr>
          <w:rFonts w:ascii="Arial" w:hAnsi="Arial" w:cs="Arial"/>
        </w:rPr>
      </w:pPr>
      <w:r w:rsidRPr="007B1637">
        <w:rPr>
          <w:rFonts w:ascii="Arial" w:hAnsi="Arial" w:cs="Arial"/>
          <w:b/>
        </w:rPr>
        <w:lastRenderedPageBreak/>
        <w:t>EMSAS Data Element Dictionary</w:t>
      </w:r>
      <w:r w:rsidRPr="00253B5A">
        <w:rPr>
          <w:rFonts w:ascii="Arial" w:hAnsi="Arial" w:cs="Arial"/>
        </w:rPr>
        <w:br/>
      </w:r>
    </w:p>
    <w:p w:rsidR="00545266" w:rsidRPr="00666AE5" w:rsidRDefault="00545266" w:rsidP="00253B5A">
      <w:pPr>
        <w:rPr>
          <w:rFonts w:ascii="Arial" w:hAnsi="Arial" w:cs="Arial"/>
          <w:i/>
          <w:sz w:val="20"/>
          <w:szCs w:val="20"/>
        </w:rPr>
      </w:pPr>
      <w:r w:rsidRPr="00545266">
        <w:rPr>
          <w:rFonts w:ascii="Arial" w:hAnsi="Arial" w:cs="Arial"/>
          <w:b/>
          <w:sz w:val="20"/>
          <w:szCs w:val="20"/>
        </w:rPr>
        <w:t>Standard Name</w:t>
      </w:r>
      <w:r w:rsidRPr="00545266">
        <w:rPr>
          <w:rFonts w:ascii="Arial" w:hAnsi="Arial" w:cs="Arial"/>
          <w:b/>
          <w:i/>
          <w:sz w:val="20"/>
          <w:szCs w:val="20"/>
        </w:rPr>
        <w:t>:</w:t>
      </w:r>
      <w:r>
        <w:rPr>
          <w:rFonts w:ascii="Arial" w:hAnsi="Arial" w:cs="Arial"/>
          <w:i/>
          <w:sz w:val="20"/>
          <w:szCs w:val="20"/>
        </w:rPr>
        <w:tab/>
      </w:r>
      <w:r w:rsidRPr="00666AE5">
        <w:rPr>
          <w:rFonts w:ascii="Arial" w:hAnsi="Arial" w:cs="Arial"/>
          <w:strike/>
          <w:sz w:val="20"/>
          <w:szCs w:val="20"/>
        </w:rPr>
        <w:t>ABTEST</w:t>
      </w:r>
      <w:r w:rsidR="00666AE5">
        <w:rPr>
          <w:rFonts w:ascii="Arial" w:hAnsi="Arial" w:cs="Arial"/>
          <w:sz w:val="20"/>
          <w:szCs w:val="20"/>
        </w:rPr>
        <w:t xml:space="preserve"> (No longer collected)</w:t>
      </w:r>
    </w:p>
    <w:p w:rsidR="00E20A37" w:rsidRDefault="00E20A37" w:rsidP="00253B5A">
      <w:pPr>
        <w:rPr>
          <w:rFonts w:ascii="Arial" w:hAnsi="Arial" w:cs="Arial"/>
          <w:b/>
          <w:sz w:val="20"/>
          <w:szCs w:val="20"/>
        </w:rPr>
      </w:pPr>
    </w:p>
    <w:p w:rsidR="00545266" w:rsidRDefault="00545266" w:rsidP="00253B5A">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 xml:space="preserve">Ability to Benefit Test </w:t>
      </w:r>
    </w:p>
    <w:p w:rsidR="005C591C" w:rsidRPr="005C591C" w:rsidRDefault="005C591C" w:rsidP="00253B5A">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2</w:t>
      </w:r>
    </w:p>
    <w:p w:rsidR="00545266" w:rsidRDefault="00545266" w:rsidP="00253B5A">
      <w:pPr>
        <w:rPr>
          <w:rFonts w:ascii="Arial" w:hAnsi="Arial" w:cs="Arial"/>
          <w:sz w:val="20"/>
          <w:szCs w:val="20"/>
        </w:rPr>
      </w:pPr>
    </w:p>
    <w:p w:rsidR="00545266" w:rsidRPr="00545266" w:rsidRDefault="00545266" w:rsidP="00253B5A">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545266" w:rsidRPr="00545266" w:rsidRDefault="00666AE5" w:rsidP="00253B5A">
      <w:pPr>
        <w:rPr>
          <w:rFonts w:ascii="Arial" w:hAnsi="Arial" w:cs="Arial"/>
          <w:sz w:val="20"/>
          <w:szCs w:val="20"/>
        </w:rPr>
      </w:pPr>
      <w:r>
        <w:rPr>
          <w:rFonts w:ascii="Arial" w:hAnsi="Arial" w:cs="Arial"/>
          <w:sz w:val="20"/>
          <w:szCs w:val="20"/>
        </w:rPr>
        <w:t>C</w:t>
      </w:r>
      <w:r w:rsidR="00545266">
        <w:rPr>
          <w:rFonts w:ascii="Arial" w:hAnsi="Arial" w:cs="Arial"/>
          <w:sz w:val="20"/>
          <w:szCs w:val="20"/>
        </w:rPr>
        <w:t>olumn(s) should be included in flat file or CSV submissions to maintain file structure.</w:t>
      </w:r>
    </w:p>
    <w:p w:rsidR="00545266" w:rsidRPr="00545266" w:rsidRDefault="00545266" w:rsidP="00253B5A">
      <w:pPr>
        <w:rPr>
          <w:rFonts w:ascii="Arial" w:hAnsi="Arial" w:cs="Arial"/>
          <w:b/>
        </w:rPr>
      </w:pPr>
    </w:p>
    <w:p w:rsidR="00545266" w:rsidRDefault="00545266" w:rsidP="00545266">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20"/>
          <w:szCs w:val="20"/>
        </w:rPr>
        <w:t>N/A</w:t>
      </w:r>
    </w:p>
    <w:p w:rsidR="00545266" w:rsidRDefault="00545266" w:rsidP="00253B5A">
      <w:pPr>
        <w:rPr>
          <w:rFonts w:ascii="Arial" w:hAnsi="Arial" w:cs="Arial"/>
        </w:rPr>
      </w:pPr>
    </w:p>
    <w:p w:rsidR="00545266" w:rsidRDefault="00545266" w:rsidP="00253B5A">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sz w:val="20"/>
          <w:szCs w:val="20"/>
        </w:rPr>
        <w:t>N/A</w:t>
      </w:r>
    </w:p>
    <w:p w:rsidR="00545266" w:rsidRDefault="00545266" w:rsidP="00253B5A">
      <w:pPr>
        <w:rPr>
          <w:rFonts w:ascii="Arial" w:hAnsi="Arial" w:cs="Arial"/>
          <w:sz w:val="20"/>
          <w:szCs w:val="20"/>
        </w:rPr>
      </w:pPr>
    </w:p>
    <w:p w:rsidR="00545266" w:rsidRDefault="00545266" w:rsidP="00253B5A">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r>
        <w:rPr>
          <w:rFonts w:ascii="Arial" w:hAnsi="Arial" w:cs="Arial"/>
          <w:sz w:val="20"/>
          <w:szCs w:val="20"/>
        </w:rPr>
        <w:t>N/A</w:t>
      </w:r>
    </w:p>
    <w:p w:rsidR="00545266" w:rsidRDefault="00545266" w:rsidP="00253B5A">
      <w:pPr>
        <w:rPr>
          <w:rFonts w:ascii="Arial" w:hAnsi="Arial" w:cs="Arial"/>
          <w:sz w:val="20"/>
          <w:szCs w:val="20"/>
        </w:rPr>
      </w:pPr>
    </w:p>
    <w:p w:rsidR="00545266" w:rsidRDefault="005E5108" w:rsidP="00545266">
      <w:pPr>
        <w:rPr>
          <w:rFonts w:ascii="Arial" w:hAnsi="Arial" w:cs="Arial"/>
          <w:i/>
          <w:sz w:val="20"/>
          <w:szCs w:val="20"/>
        </w:rPr>
      </w:pPr>
      <w:hyperlink w:anchor="FLATFILE" w:history="1">
        <w:r w:rsidR="0013632A" w:rsidRPr="0013632A">
          <w:rPr>
            <w:rStyle w:val="Hyperlink"/>
            <w:rFonts w:ascii="Arial" w:hAnsi="Arial" w:cs="Arial"/>
            <w:sz w:val="20"/>
            <w:szCs w:val="20"/>
          </w:rPr>
          <w:t>Return</w:t>
        </w:r>
      </w:hyperlink>
      <w:r w:rsidR="0013632A">
        <w:rPr>
          <w:rFonts w:ascii="Arial" w:hAnsi="Arial" w:cs="Arial"/>
          <w:sz w:val="20"/>
          <w:szCs w:val="20"/>
        </w:rPr>
        <w:t xml:space="preserve"> to flat file record layout.</w:t>
      </w:r>
      <w:r w:rsidR="00545266">
        <w:rPr>
          <w:rFonts w:ascii="Arial" w:hAnsi="Arial" w:cs="Arial"/>
          <w:b/>
          <w:sz w:val="20"/>
          <w:szCs w:val="20"/>
        </w:rPr>
        <w:br w:type="page"/>
      </w:r>
      <w:r w:rsidR="00545266" w:rsidRPr="00545266">
        <w:rPr>
          <w:rFonts w:ascii="Arial" w:hAnsi="Arial" w:cs="Arial"/>
          <w:b/>
          <w:sz w:val="20"/>
          <w:szCs w:val="20"/>
        </w:rPr>
        <w:lastRenderedPageBreak/>
        <w:t>Standard Name</w:t>
      </w:r>
      <w:r w:rsidR="00545266" w:rsidRPr="00545266">
        <w:rPr>
          <w:rFonts w:ascii="Arial" w:hAnsi="Arial" w:cs="Arial"/>
          <w:b/>
          <w:i/>
          <w:sz w:val="20"/>
          <w:szCs w:val="20"/>
        </w:rPr>
        <w:t>:</w:t>
      </w:r>
      <w:r w:rsidR="00545266">
        <w:rPr>
          <w:rFonts w:ascii="Arial" w:hAnsi="Arial" w:cs="Arial"/>
          <w:i/>
          <w:sz w:val="20"/>
          <w:szCs w:val="20"/>
        </w:rPr>
        <w:tab/>
      </w:r>
      <w:r w:rsidR="00545266" w:rsidRPr="00666AE5">
        <w:rPr>
          <w:rFonts w:ascii="Arial" w:hAnsi="Arial" w:cs="Arial"/>
          <w:strike/>
          <w:sz w:val="20"/>
          <w:szCs w:val="20"/>
        </w:rPr>
        <w:t>ABSCORE</w:t>
      </w:r>
      <w:r w:rsidR="00666AE5">
        <w:rPr>
          <w:rFonts w:ascii="Arial" w:hAnsi="Arial" w:cs="Arial"/>
          <w:strike/>
          <w:sz w:val="20"/>
          <w:szCs w:val="20"/>
        </w:rPr>
        <w:t xml:space="preserve"> </w:t>
      </w:r>
      <w:r w:rsidR="00666AE5">
        <w:rPr>
          <w:rFonts w:ascii="Arial" w:hAnsi="Arial" w:cs="Arial"/>
          <w:sz w:val="20"/>
          <w:szCs w:val="20"/>
        </w:rPr>
        <w:t>(No longer collected)</w:t>
      </w:r>
    </w:p>
    <w:p w:rsidR="00E20A37" w:rsidRDefault="00E20A37" w:rsidP="00545266">
      <w:pPr>
        <w:rPr>
          <w:rFonts w:ascii="Arial" w:hAnsi="Arial" w:cs="Arial"/>
          <w:b/>
          <w:sz w:val="20"/>
          <w:szCs w:val="20"/>
        </w:rPr>
      </w:pPr>
    </w:p>
    <w:p w:rsidR="00545266" w:rsidRDefault="00545266" w:rsidP="00545266">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Ability to Benefit Test Score</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3</w:t>
      </w:r>
    </w:p>
    <w:p w:rsidR="00545266" w:rsidRDefault="00545266" w:rsidP="00545266">
      <w:pPr>
        <w:rPr>
          <w:rFonts w:ascii="Arial" w:hAnsi="Arial" w:cs="Arial"/>
          <w:sz w:val="20"/>
          <w:szCs w:val="20"/>
        </w:rPr>
      </w:pPr>
    </w:p>
    <w:p w:rsidR="00545266" w:rsidRPr="00545266" w:rsidRDefault="00545266" w:rsidP="00545266">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545266" w:rsidRPr="00545266" w:rsidRDefault="00545266" w:rsidP="00545266">
      <w:pPr>
        <w:rPr>
          <w:rFonts w:ascii="Arial" w:hAnsi="Arial" w:cs="Arial"/>
          <w:sz w:val="20"/>
          <w:szCs w:val="20"/>
        </w:rPr>
      </w:pPr>
      <w:r>
        <w:rPr>
          <w:rFonts w:ascii="Arial" w:hAnsi="Arial" w:cs="Arial"/>
          <w:sz w:val="20"/>
          <w:szCs w:val="20"/>
        </w:rPr>
        <w:t>No longer required, but column(s) should be included in flat file or CSV submissions to maintain file structure.</w:t>
      </w:r>
    </w:p>
    <w:p w:rsidR="00545266" w:rsidRPr="00545266" w:rsidRDefault="00545266" w:rsidP="00545266">
      <w:pPr>
        <w:rPr>
          <w:rFonts w:ascii="Arial" w:hAnsi="Arial" w:cs="Arial"/>
          <w:b/>
        </w:rPr>
      </w:pPr>
    </w:p>
    <w:p w:rsidR="00545266" w:rsidRDefault="00545266" w:rsidP="00545266">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20"/>
          <w:szCs w:val="20"/>
        </w:rPr>
        <w:t>N/A</w:t>
      </w:r>
    </w:p>
    <w:p w:rsidR="00545266" w:rsidRDefault="00545266" w:rsidP="00545266">
      <w:pPr>
        <w:rPr>
          <w:rFonts w:ascii="Arial" w:hAnsi="Arial" w:cs="Arial"/>
        </w:rPr>
      </w:pPr>
    </w:p>
    <w:p w:rsidR="00545266" w:rsidRDefault="00545266" w:rsidP="00545266">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sz w:val="20"/>
          <w:szCs w:val="20"/>
        </w:rPr>
        <w:t>N/A</w:t>
      </w:r>
    </w:p>
    <w:p w:rsidR="00545266" w:rsidRDefault="00545266" w:rsidP="00545266">
      <w:pPr>
        <w:rPr>
          <w:rFonts w:ascii="Arial" w:hAnsi="Arial" w:cs="Arial"/>
          <w:sz w:val="20"/>
          <w:szCs w:val="20"/>
        </w:rPr>
      </w:pPr>
    </w:p>
    <w:p w:rsidR="00545266" w:rsidRDefault="00545266" w:rsidP="00545266">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r>
        <w:rPr>
          <w:rFonts w:ascii="Arial" w:hAnsi="Arial" w:cs="Arial"/>
          <w:sz w:val="20"/>
          <w:szCs w:val="20"/>
        </w:rPr>
        <w:t>N/A</w:t>
      </w:r>
    </w:p>
    <w:p w:rsidR="00545266" w:rsidRPr="00545266" w:rsidRDefault="00545266" w:rsidP="00253B5A">
      <w:pPr>
        <w:rPr>
          <w:rFonts w:ascii="Arial" w:hAnsi="Arial" w:cs="Arial"/>
          <w:i/>
          <w:sz w:val="20"/>
          <w:szCs w:val="20"/>
        </w:rPr>
      </w:pPr>
    </w:p>
    <w:p w:rsidR="00545266" w:rsidRPr="00545266" w:rsidRDefault="005E5108" w:rsidP="00253B5A">
      <w:pPr>
        <w:rPr>
          <w:rFonts w:ascii="Arial" w:hAnsi="Arial" w:cs="Arial"/>
          <w:b/>
        </w:rPr>
      </w:pPr>
      <w:hyperlink w:anchor="FLATFILE" w:history="1">
        <w:r w:rsidR="0013632A" w:rsidRPr="0013632A">
          <w:rPr>
            <w:rStyle w:val="Hyperlink"/>
            <w:rFonts w:ascii="Arial" w:hAnsi="Arial" w:cs="Arial"/>
            <w:sz w:val="20"/>
            <w:szCs w:val="20"/>
          </w:rPr>
          <w:t>Return</w:t>
        </w:r>
      </w:hyperlink>
      <w:r w:rsidR="0013632A">
        <w:rPr>
          <w:rFonts w:ascii="Arial" w:hAnsi="Arial" w:cs="Arial"/>
          <w:sz w:val="20"/>
          <w:szCs w:val="20"/>
        </w:rPr>
        <w:t xml:space="preserve"> to flat file record layout.</w:t>
      </w:r>
    </w:p>
    <w:p w:rsidR="00545266" w:rsidRDefault="00545266" w:rsidP="00253B5A">
      <w:pPr>
        <w:rPr>
          <w:rFonts w:ascii="Arial" w:hAnsi="Arial" w:cs="Arial"/>
        </w:rPr>
      </w:pPr>
    </w:p>
    <w:p w:rsidR="00B83FE1" w:rsidRDefault="00B83FE1" w:rsidP="00B83FE1">
      <w:pPr>
        <w:rPr>
          <w:rFonts w:ascii="Arial" w:hAnsi="Arial" w:cs="Arial"/>
          <w:i/>
          <w:sz w:val="20"/>
          <w:szCs w:val="20"/>
        </w:rPr>
      </w:pPr>
      <w:r>
        <w:rPr>
          <w:rFonts w:ascii="Arial" w:hAnsi="Arial" w:cs="Arial"/>
        </w:rPr>
        <w:br w:type="page"/>
      </w:r>
      <w:bookmarkStart w:id="1" w:name="ACTCOM"/>
      <w:r w:rsidRPr="00545266">
        <w:rPr>
          <w:rFonts w:ascii="Arial" w:hAnsi="Arial" w:cs="Arial"/>
          <w:b/>
          <w:sz w:val="20"/>
          <w:szCs w:val="20"/>
        </w:rPr>
        <w:lastRenderedPageBreak/>
        <w:t>Standard Name</w:t>
      </w:r>
      <w:r w:rsidRPr="00545266">
        <w:rPr>
          <w:rFonts w:ascii="Arial" w:hAnsi="Arial" w:cs="Arial"/>
          <w:b/>
          <w:i/>
          <w:sz w:val="20"/>
          <w:szCs w:val="20"/>
        </w:rPr>
        <w:t>:</w:t>
      </w:r>
      <w:r>
        <w:rPr>
          <w:rFonts w:ascii="Arial" w:hAnsi="Arial" w:cs="Arial"/>
          <w:i/>
          <w:sz w:val="20"/>
          <w:szCs w:val="20"/>
        </w:rPr>
        <w:tab/>
      </w:r>
      <w:r>
        <w:rPr>
          <w:rFonts w:ascii="Arial" w:hAnsi="Arial" w:cs="Arial"/>
          <w:sz w:val="20"/>
          <w:szCs w:val="20"/>
        </w:rPr>
        <w:t>ACTCOM</w:t>
      </w:r>
      <w:bookmarkEnd w:id="1"/>
    </w:p>
    <w:p w:rsidR="00E20A37" w:rsidRDefault="00E20A37" w:rsidP="00B83FE1">
      <w:pPr>
        <w:rPr>
          <w:rFonts w:ascii="Arial" w:hAnsi="Arial" w:cs="Arial"/>
          <w:b/>
          <w:sz w:val="20"/>
          <w:szCs w:val="20"/>
        </w:rPr>
      </w:pPr>
    </w:p>
    <w:p w:rsidR="00B83FE1" w:rsidRDefault="00B83FE1" w:rsidP="00B83FE1">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r>
      <w:smartTag w:uri="urn:schemas-microsoft-com:office:smarttags" w:element="place">
        <w:smartTag w:uri="urn:schemas-microsoft-com:office:smarttags" w:element="PlaceName">
          <w:r>
            <w:rPr>
              <w:rFonts w:ascii="Arial" w:hAnsi="Arial" w:cs="Arial"/>
              <w:sz w:val="20"/>
              <w:szCs w:val="20"/>
            </w:rPr>
            <w:t>American</w:t>
          </w:r>
        </w:smartTag>
        <w:r>
          <w:rPr>
            <w:rFonts w:ascii="Arial" w:hAnsi="Arial" w:cs="Arial"/>
            <w:sz w:val="20"/>
            <w:szCs w:val="20"/>
          </w:rPr>
          <w:t xml:space="preserve"> </w:t>
        </w:r>
        <w:smartTag w:uri="urn:schemas-microsoft-com:office:smarttags" w:element="PlaceType">
          <w:r>
            <w:rPr>
              <w:rFonts w:ascii="Arial" w:hAnsi="Arial" w:cs="Arial"/>
              <w:sz w:val="20"/>
              <w:szCs w:val="20"/>
            </w:rPr>
            <w:t>College</w:t>
          </w:r>
        </w:smartTag>
      </w:smartTag>
      <w:r>
        <w:rPr>
          <w:rFonts w:ascii="Arial" w:hAnsi="Arial" w:cs="Arial"/>
          <w:sz w:val="20"/>
          <w:szCs w:val="20"/>
        </w:rPr>
        <w:t xml:space="preserve"> Testing (ACT) Composite Score</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2</w:t>
      </w:r>
    </w:p>
    <w:p w:rsidR="00B83FE1" w:rsidRDefault="00B83FE1" w:rsidP="00B83FE1">
      <w:pPr>
        <w:rPr>
          <w:rFonts w:ascii="Arial" w:hAnsi="Arial" w:cs="Arial"/>
          <w:sz w:val="20"/>
          <w:szCs w:val="20"/>
        </w:rPr>
      </w:pPr>
    </w:p>
    <w:p w:rsidR="00B83FE1" w:rsidRPr="00545266" w:rsidRDefault="00B83FE1" w:rsidP="00B83FE1">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B83FE1" w:rsidRDefault="00B83FE1" w:rsidP="00B83FE1">
      <w:pPr>
        <w:rPr>
          <w:rFonts w:ascii="Arial" w:hAnsi="Arial" w:cs="Arial"/>
          <w:sz w:val="20"/>
          <w:szCs w:val="20"/>
        </w:rPr>
      </w:pPr>
      <w:r w:rsidRPr="00B83FE1">
        <w:rPr>
          <w:rFonts w:ascii="Arial" w:hAnsi="Arial" w:cs="Arial"/>
          <w:sz w:val="20"/>
          <w:szCs w:val="20"/>
        </w:rPr>
        <w:t xml:space="preserve">A 2-digit number indicating the composite score an entering student received on the American College Testing (ACT) college entrance examination submitted for admissions consideration or attained by the student as a result of an on-campus administration of the ACT after the student has already enrolled. </w:t>
      </w:r>
    </w:p>
    <w:p w:rsidR="00B83FE1" w:rsidRDefault="00B83FE1" w:rsidP="00B83FE1">
      <w:pPr>
        <w:rPr>
          <w:rFonts w:ascii="Arial" w:hAnsi="Arial" w:cs="Arial"/>
          <w:sz w:val="20"/>
          <w:szCs w:val="20"/>
        </w:rPr>
      </w:pPr>
    </w:p>
    <w:p w:rsidR="00B83FE1" w:rsidRDefault="00B83FE1" w:rsidP="00B83FE1">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B83FE1" w:rsidRDefault="00B83FE1" w:rsidP="00B83FE1">
      <w:pPr>
        <w:rPr>
          <w:rFonts w:ascii="Arial" w:hAnsi="Arial" w:cs="Arial"/>
          <w:sz w:val="20"/>
          <w:szCs w:val="20"/>
        </w:rPr>
      </w:pPr>
      <w:r w:rsidRPr="00B83FE1">
        <w:rPr>
          <w:rFonts w:ascii="Arial" w:hAnsi="Arial" w:cs="Arial"/>
          <w:sz w:val="20"/>
          <w:szCs w:val="20"/>
        </w:rPr>
        <w:t>Acceptable values are 01 to 36</w:t>
      </w:r>
    </w:p>
    <w:p w:rsidR="00B83FE1" w:rsidRDefault="00B83FE1" w:rsidP="00B83FE1">
      <w:pPr>
        <w:rPr>
          <w:rFonts w:ascii="Arial" w:hAnsi="Arial" w:cs="Arial"/>
          <w:sz w:val="20"/>
          <w:szCs w:val="20"/>
        </w:rPr>
      </w:pPr>
      <w:r>
        <w:rPr>
          <w:rFonts w:ascii="Arial" w:hAnsi="Arial" w:cs="Arial"/>
          <w:sz w:val="20"/>
          <w:szCs w:val="20"/>
        </w:rPr>
        <w:t>99 = Unknown</w:t>
      </w:r>
    </w:p>
    <w:p w:rsidR="00B83FE1" w:rsidRDefault="00B83FE1" w:rsidP="00B83FE1">
      <w:pPr>
        <w:rPr>
          <w:rFonts w:ascii="Arial" w:hAnsi="Arial" w:cs="Arial"/>
        </w:rPr>
      </w:pPr>
    </w:p>
    <w:p w:rsidR="00B83FE1" w:rsidRDefault="00B83FE1" w:rsidP="00B83FE1">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B83FE1" w:rsidRDefault="00B83FE1" w:rsidP="00B83FE1">
      <w:pPr>
        <w:rPr>
          <w:rFonts w:ascii="Arial" w:hAnsi="Arial" w:cs="Arial"/>
          <w:sz w:val="20"/>
          <w:szCs w:val="20"/>
        </w:rPr>
      </w:pPr>
      <w:r w:rsidRPr="00B83FE1">
        <w:rPr>
          <w:rFonts w:ascii="Arial" w:hAnsi="Arial" w:cs="Arial"/>
          <w:sz w:val="20"/>
          <w:szCs w:val="20"/>
        </w:rPr>
        <w:t>This is the score received from the student or from the American College Testing (ACT) service that specifies the composite score value the student received on the ACT college admissions test.</w:t>
      </w:r>
    </w:p>
    <w:p w:rsidR="00DA1F0A" w:rsidRDefault="00DA1F0A" w:rsidP="00B83FE1">
      <w:pPr>
        <w:rPr>
          <w:rFonts w:ascii="Arial" w:hAnsi="Arial" w:cs="Arial"/>
          <w:sz w:val="20"/>
          <w:szCs w:val="20"/>
        </w:rPr>
      </w:pPr>
    </w:p>
    <w:p w:rsidR="00DA1F0A" w:rsidRPr="00B83FE1" w:rsidRDefault="00DA1F0A" w:rsidP="00C02C75">
      <w:pPr>
        <w:autoSpaceDE w:val="0"/>
        <w:rPr>
          <w:rFonts w:ascii="Arial" w:hAnsi="Arial" w:cs="Arial"/>
          <w:sz w:val="20"/>
          <w:szCs w:val="20"/>
        </w:rPr>
      </w:pPr>
      <w:r>
        <w:rPr>
          <w:rFonts w:ascii="Arial" w:hAnsi="Arial" w:cs="Arial"/>
          <w:sz w:val="20"/>
          <w:szCs w:val="20"/>
        </w:rPr>
        <w:t xml:space="preserve">ACT/SAT Concordance information is available </w:t>
      </w:r>
      <w:proofErr w:type="spellStart"/>
      <w:r w:rsidR="00C02C75">
        <w:rPr>
          <w:rFonts w:ascii="ZWAdobeF" w:hAnsi="ZWAdobeF" w:cs="ZWAdobeF"/>
          <w:sz w:val="2"/>
          <w:szCs w:val="2"/>
        </w:rPr>
        <w:t>H</w:t>
      </w:r>
      <w:hyperlink r:id="rId23" w:history="1">
        <w:r w:rsidR="00C02C75">
          <w:rPr>
            <w:rFonts w:ascii="ZWAdobeF" w:hAnsi="ZWAdobeF" w:cs="ZWAdobeF"/>
            <w:sz w:val="2"/>
            <w:szCs w:val="2"/>
          </w:rPr>
          <w:t>U</w:t>
        </w:r>
        <w:r w:rsidRPr="000064F8">
          <w:rPr>
            <w:rStyle w:val="Hyperlink"/>
            <w:rFonts w:ascii="Arial" w:hAnsi="Arial" w:cs="Arial"/>
            <w:sz w:val="20"/>
            <w:szCs w:val="20"/>
          </w:rPr>
          <w:t>here</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Pr>
          <w:rFonts w:ascii="Arial" w:hAnsi="Arial" w:cs="Arial"/>
          <w:sz w:val="20"/>
          <w:szCs w:val="20"/>
        </w:rPr>
        <w:t>.</w:t>
      </w:r>
    </w:p>
    <w:p w:rsidR="00B83FE1" w:rsidRDefault="00B83FE1" w:rsidP="00B83FE1">
      <w:pPr>
        <w:rPr>
          <w:rFonts w:ascii="Arial" w:hAnsi="Arial" w:cs="Arial"/>
          <w:sz w:val="20"/>
          <w:szCs w:val="20"/>
        </w:rPr>
      </w:pPr>
    </w:p>
    <w:p w:rsidR="00B83FE1" w:rsidRDefault="00B83FE1" w:rsidP="00253B5A">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B83FE1" w:rsidRPr="00B83FE1" w:rsidRDefault="00B83FE1" w:rsidP="00B83FE1">
      <w:pPr>
        <w:rPr>
          <w:rFonts w:ascii="Arial" w:hAnsi="Arial" w:cs="Arial"/>
          <w:sz w:val="20"/>
          <w:szCs w:val="20"/>
        </w:rPr>
      </w:pPr>
      <w:r w:rsidRPr="00B83FE1">
        <w:rPr>
          <w:rFonts w:ascii="Arial" w:hAnsi="Arial" w:cs="Arial"/>
          <w:sz w:val="20"/>
          <w:szCs w:val="20"/>
        </w:rPr>
        <w:t>This element will be used on the DHE 06.</w:t>
      </w:r>
    </w:p>
    <w:p w:rsidR="00B83FE1" w:rsidRDefault="00B83FE1" w:rsidP="00253B5A">
      <w:pPr>
        <w:rPr>
          <w:rFonts w:ascii="Arial" w:hAnsi="Arial" w:cs="Arial"/>
        </w:rPr>
      </w:pPr>
    </w:p>
    <w:p w:rsidR="00B83FE1" w:rsidRDefault="005E5108" w:rsidP="00253B5A">
      <w:pPr>
        <w:rPr>
          <w:rFonts w:ascii="Arial" w:hAnsi="Arial" w:cs="Arial"/>
        </w:rPr>
      </w:pPr>
      <w:hyperlink w:anchor="FLATFILE" w:history="1">
        <w:r w:rsidR="0013632A" w:rsidRPr="0013632A">
          <w:rPr>
            <w:rStyle w:val="Hyperlink"/>
            <w:rFonts w:ascii="Arial" w:hAnsi="Arial" w:cs="Arial"/>
            <w:sz w:val="20"/>
            <w:szCs w:val="20"/>
          </w:rPr>
          <w:t>Return</w:t>
        </w:r>
      </w:hyperlink>
      <w:r w:rsidR="0013632A">
        <w:rPr>
          <w:rFonts w:ascii="Arial" w:hAnsi="Arial" w:cs="Arial"/>
          <w:sz w:val="20"/>
          <w:szCs w:val="20"/>
        </w:rPr>
        <w:t xml:space="preserve"> to flat file record layout.</w:t>
      </w:r>
    </w:p>
    <w:p w:rsidR="00C910A8" w:rsidRPr="00253B5A" w:rsidRDefault="00B83FE1" w:rsidP="00B83FE1">
      <w:pPr>
        <w:tabs>
          <w:tab w:val="center" w:pos="4680"/>
        </w:tabs>
        <w:rPr>
          <w:rFonts w:ascii="Arial" w:hAnsi="Arial" w:cs="Arial"/>
        </w:rPr>
      </w:pPr>
      <w:r>
        <w:rPr>
          <w:rFonts w:ascii="Arial" w:hAnsi="Arial" w:cs="Arial"/>
        </w:rPr>
        <w:tab/>
      </w:r>
    </w:p>
    <w:p w:rsidR="00B83FE1" w:rsidRDefault="00B83FE1" w:rsidP="00253B5A">
      <w:pPr>
        <w:rPr>
          <w:rFonts w:ascii="Arial" w:hAnsi="Arial" w:cs="Arial"/>
        </w:rPr>
      </w:pPr>
    </w:p>
    <w:p w:rsidR="00B83FE1" w:rsidRDefault="00B83FE1" w:rsidP="00253B5A">
      <w:pPr>
        <w:rPr>
          <w:rFonts w:ascii="Arial" w:hAnsi="Arial" w:cs="Arial"/>
        </w:rPr>
      </w:pPr>
    </w:p>
    <w:p w:rsidR="00DE6298" w:rsidRDefault="00DE6298" w:rsidP="00DE6298">
      <w:pPr>
        <w:rPr>
          <w:rFonts w:ascii="Arial" w:hAnsi="Arial" w:cs="Arial"/>
          <w:i/>
          <w:sz w:val="20"/>
          <w:szCs w:val="20"/>
        </w:rPr>
      </w:pPr>
      <w:r>
        <w:rPr>
          <w:rFonts w:ascii="Arial" w:hAnsi="Arial" w:cs="Arial"/>
        </w:rPr>
        <w:br w:type="page"/>
      </w:r>
      <w:bookmarkStart w:id="2" w:name="ACTENG"/>
      <w:r w:rsidRPr="00545266">
        <w:rPr>
          <w:rFonts w:ascii="Arial" w:hAnsi="Arial" w:cs="Arial"/>
          <w:b/>
          <w:sz w:val="20"/>
          <w:szCs w:val="20"/>
        </w:rPr>
        <w:lastRenderedPageBreak/>
        <w:t>Standard Name</w:t>
      </w:r>
      <w:r w:rsidRPr="00545266">
        <w:rPr>
          <w:rFonts w:ascii="Arial" w:hAnsi="Arial" w:cs="Arial"/>
          <w:b/>
          <w:i/>
          <w:sz w:val="20"/>
          <w:szCs w:val="20"/>
        </w:rPr>
        <w:t>:</w:t>
      </w:r>
      <w:r>
        <w:rPr>
          <w:rFonts w:ascii="Arial" w:hAnsi="Arial" w:cs="Arial"/>
          <w:i/>
          <w:sz w:val="20"/>
          <w:szCs w:val="20"/>
        </w:rPr>
        <w:tab/>
      </w:r>
      <w:r>
        <w:rPr>
          <w:rFonts w:ascii="Arial" w:hAnsi="Arial" w:cs="Arial"/>
          <w:sz w:val="20"/>
          <w:szCs w:val="20"/>
        </w:rPr>
        <w:t>ACTENG</w:t>
      </w:r>
      <w:bookmarkEnd w:id="2"/>
    </w:p>
    <w:p w:rsidR="00E20A37" w:rsidRDefault="00E20A37" w:rsidP="00DE6298">
      <w:pPr>
        <w:rPr>
          <w:rFonts w:ascii="Arial" w:hAnsi="Arial" w:cs="Arial"/>
          <w:b/>
          <w:sz w:val="20"/>
          <w:szCs w:val="20"/>
        </w:rPr>
      </w:pPr>
    </w:p>
    <w:p w:rsidR="00DE6298" w:rsidRPr="00DE6298" w:rsidRDefault="00DE6298" w:rsidP="00DE6298">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r>
      <w:smartTag w:uri="urn:schemas-microsoft-com:office:smarttags" w:element="place">
        <w:smartTag w:uri="urn:schemas-microsoft-com:office:smarttags" w:element="PlaceName">
          <w:r w:rsidRPr="00DE6298">
            <w:rPr>
              <w:rFonts w:ascii="Arial" w:hAnsi="Arial" w:cs="Arial"/>
              <w:sz w:val="20"/>
              <w:szCs w:val="20"/>
            </w:rPr>
            <w:t>American</w:t>
          </w:r>
        </w:smartTag>
        <w:r w:rsidRPr="00DE6298">
          <w:rPr>
            <w:rFonts w:ascii="Arial" w:hAnsi="Arial" w:cs="Arial"/>
            <w:sz w:val="20"/>
            <w:szCs w:val="20"/>
          </w:rPr>
          <w:t xml:space="preserve"> </w:t>
        </w:r>
        <w:smartTag w:uri="urn:schemas-microsoft-com:office:smarttags" w:element="PlaceType">
          <w:r w:rsidRPr="00DE6298">
            <w:rPr>
              <w:rFonts w:ascii="Arial" w:hAnsi="Arial" w:cs="Arial"/>
              <w:sz w:val="20"/>
              <w:szCs w:val="20"/>
            </w:rPr>
            <w:t>College</w:t>
          </w:r>
        </w:smartTag>
      </w:smartTag>
      <w:r w:rsidRPr="00DE6298">
        <w:rPr>
          <w:rFonts w:ascii="Arial" w:hAnsi="Arial" w:cs="Arial"/>
          <w:sz w:val="20"/>
          <w:szCs w:val="20"/>
        </w:rPr>
        <w:t xml:space="preserve"> Testing (ACT) English Subscale Score</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2</w:t>
      </w:r>
    </w:p>
    <w:p w:rsidR="00DE6298" w:rsidRDefault="00DE6298" w:rsidP="00DE6298">
      <w:pPr>
        <w:rPr>
          <w:rFonts w:ascii="Arial" w:hAnsi="Arial" w:cs="Arial"/>
          <w:sz w:val="20"/>
          <w:szCs w:val="20"/>
        </w:rPr>
      </w:pPr>
    </w:p>
    <w:p w:rsidR="00DE6298" w:rsidRPr="00545266" w:rsidRDefault="00DE6298" w:rsidP="00DE6298">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DE6298" w:rsidRDefault="00DE6298" w:rsidP="00DE6298">
      <w:pPr>
        <w:rPr>
          <w:rFonts w:ascii="Arial" w:hAnsi="Arial" w:cs="Arial"/>
          <w:sz w:val="20"/>
          <w:szCs w:val="20"/>
        </w:rPr>
      </w:pPr>
      <w:r w:rsidRPr="00DE6298">
        <w:rPr>
          <w:rFonts w:ascii="Arial" w:hAnsi="Arial" w:cs="Arial"/>
          <w:sz w:val="20"/>
          <w:szCs w:val="20"/>
        </w:rPr>
        <w:t>A 2-digit number indicating the score an entering student received on the English Subscale portion of the American College Testing (ACT) college entrance examination submitted for admissions consideration or attained by the student as a result of an on-campus administration of the ACT after the student has already enrolled.</w:t>
      </w:r>
      <w:r>
        <w:rPr>
          <w:rFonts w:ascii="Arial" w:hAnsi="Arial" w:cs="Arial"/>
          <w:sz w:val="20"/>
          <w:szCs w:val="20"/>
        </w:rPr>
        <w:t xml:space="preserve">  All subscale scores should be reported from the same test administration</w:t>
      </w:r>
      <w:r w:rsidR="00C41B4D">
        <w:rPr>
          <w:rFonts w:ascii="Arial" w:hAnsi="Arial" w:cs="Arial"/>
          <w:sz w:val="20"/>
          <w:szCs w:val="20"/>
        </w:rPr>
        <w:t xml:space="preserve"> as the ACT Composite score reported in the ACTCOM column</w:t>
      </w:r>
      <w:r>
        <w:rPr>
          <w:rFonts w:ascii="Arial" w:hAnsi="Arial" w:cs="Arial"/>
          <w:sz w:val="20"/>
          <w:szCs w:val="20"/>
        </w:rPr>
        <w:t>.</w:t>
      </w:r>
    </w:p>
    <w:p w:rsidR="00DE6298" w:rsidRDefault="00DE6298" w:rsidP="00DE6298">
      <w:pPr>
        <w:rPr>
          <w:rFonts w:ascii="Arial" w:hAnsi="Arial" w:cs="Arial"/>
          <w:sz w:val="20"/>
          <w:szCs w:val="20"/>
        </w:rPr>
      </w:pPr>
    </w:p>
    <w:p w:rsidR="00DE6298" w:rsidRDefault="00DE6298" w:rsidP="00DE6298">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DE6298" w:rsidRDefault="00DE6298" w:rsidP="00DE6298">
      <w:pPr>
        <w:rPr>
          <w:rFonts w:ascii="Arial" w:hAnsi="Arial" w:cs="Arial"/>
          <w:sz w:val="20"/>
          <w:szCs w:val="20"/>
        </w:rPr>
      </w:pPr>
      <w:r w:rsidRPr="00B83FE1">
        <w:rPr>
          <w:rFonts w:ascii="Arial" w:hAnsi="Arial" w:cs="Arial"/>
          <w:sz w:val="20"/>
          <w:szCs w:val="20"/>
        </w:rPr>
        <w:t>Acceptable values are 01 to 36</w:t>
      </w:r>
    </w:p>
    <w:p w:rsidR="00DE6298" w:rsidRDefault="00DE6298" w:rsidP="00DE6298">
      <w:pPr>
        <w:rPr>
          <w:rFonts w:ascii="Arial" w:hAnsi="Arial" w:cs="Arial"/>
          <w:sz w:val="20"/>
          <w:szCs w:val="20"/>
        </w:rPr>
      </w:pPr>
      <w:r>
        <w:rPr>
          <w:rFonts w:ascii="Arial" w:hAnsi="Arial" w:cs="Arial"/>
          <w:sz w:val="20"/>
          <w:szCs w:val="20"/>
        </w:rPr>
        <w:t>99 = Unknown</w:t>
      </w:r>
    </w:p>
    <w:p w:rsidR="00DE6298" w:rsidRDefault="00DE6298" w:rsidP="00DE6298">
      <w:pPr>
        <w:rPr>
          <w:rFonts w:ascii="Arial" w:hAnsi="Arial" w:cs="Arial"/>
        </w:rPr>
      </w:pPr>
    </w:p>
    <w:p w:rsidR="00DE6298" w:rsidRDefault="00DE6298" w:rsidP="00DE6298">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DE6298" w:rsidRDefault="00DE6298" w:rsidP="00DE6298">
      <w:pPr>
        <w:rPr>
          <w:rFonts w:ascii="Arial" w:hAnsi="Arial" w:cs="Arial"/>
          <w:sz w:val="20"/>
          <w:szCs w:val="20"/>
        </w:rPr>
      </w:pPr>
      <w:r w:rsidRPr="00DE6298">
        <w:rPr>
          <w:rFonts w:ascii="Arial" w:hAnsi="Arial" w:cs="Arial"/>
          <w:sz w:val="20"/>
          <w:szCs w:val="20"/>
        </w:rPr>
        <w:t>This is the score received from the student or from the American College Testing (ACT) service that specifies the actual value of the English subscale score the student received on the ACT college admissions test.</w:t>
      </w:r>
    </w:p>
    <w:p w:rsidR="00DA1F0A" w:rsidRDefault="00DA1F0A" w:rsidP="00DE6298">
      <w:pPr>
        <w:rPr>
          <w:rFonts w:ascii="Arial" w:hAnsi="Arial" w:cs="Arial"/>
          <w:sz w:val="20"/>
          <w:szCs w:val="20"/>
        </w:rPr>
      </w:pPr>
    </w:p>
    <w:p w:rsidR="00DA1F0A" w:rsidRPr="00B83FE1" w:rsidRDefault="00DA1F0A" w:rsidP="00C02C75">
      <w:pPr>
        <w:autoSpaceDE w:val="0"/>
        <w:rPr>
          <w:rFonts w:ascii="Arial" w:hAnsi="Arial" w:cs="Arial"/>
          <w:sz w:val="20"/>
          <w:szCs w:val="20"/>
        </w:rPr>
      </w:pPr>
      <w:r>
        <w:rPr>
          <w:rFonts w:ascii="Arial" w:hAnsi="Arial" w:cs="Arial"/>
          <w:sz w:val="20"/>
          <w:szCs w:val="20"/>
        </w:rPr>
        <w:t xml:space="preserve">ACT/SAT Concordance information is available </w:t>
      </w:r>
      <w:proofErr w:type="spellStart"/>
      <w:r w:rsidR="00C02C75">
        <w:rPr>
          <w:rFonts w:ascii="ZWAdobeF" w:hAnsi="ZWAdobeF" w:cs="ZWAdobeF"/>
          <w:sz w:val="2"/>
          <w:szCs w:val="2"/>
        </w:rPr>
        <w:t>H</w:t>
      </w:r>
      <w:hyperlink r:id="rId24" w:history="1">
        <w:r w:rsidR="00C02C75">
          <w:rPr>
            <w:rFonts w:ascii="ZWAdobeF" w:hAnsi="ZWAdobeF" w:cs="ZWAdobeF"/>
            <w:sz w:val="2"/>
            <w:szCs w:val="2"/>
          </w:rPr>
          <w:t>U</w:t>
        </w:r>
        <w:r w:rsidRPr="000064F8">
          <w:rPr>
            <w:rStyle w:val="Hyperlink"/>
            <w:rFonts w:ascii="Arial" w:hAnsi="Arial" w:cs="Arial"/>
            <w:sz w:val="20"/>
            <w:szCs w:val="20"/>
          </w:rPr>
          <w:t>here</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Pr>
          <w:rFonts w:ascii="Arial" w:hAnsi="Arial" w:cs="Arial"/>
          <w:sz w:val="20"/>
          <w:szCs w:val="20"/>
        </w:rPr>
        <w:t>.</w:t>
      </w:r>
    </w:p>
    <w:p w:rsidR="00DE6298" w:rsidRDefault="00DE6298" w:rsidP="00DE6298">
      <w:pPr>
        <w:rPr>
          <w:rFonts w:ascii="Arial" w:hAnsi="Arial" w:cs="Arial"/>
          <w:sz w:val="20"/>
          <w:szCs w:val="20"/>
        </w:rPr>
      </w:pPr>
    </w:p>
    <w:p w:rsidR="00DE6298" w:rsidRDefault="00DE6298" w:rsidP="00DE6298">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DE6298" w:rsidRPr="00B83FE1" w:rsidRDefault="00DE6298" w:rsidP="00DE6298">
      <w:pPr>
        <w:rPr>
          <w:rFonts w:ascii="Arial" w:hAnsi="Arial" w:cs="Arial"/>
          <w:sz w:val="20"/>
          <w:szCs w:val="20"/>
        </w:rPr>
      </w:pPr>
      <w:r>
        <w:rPr>
          <w:rFonts w:ascii="Arial" w:hAnsi="Arial" w:cs="Arial"/>
          <w:sz w:val="20"/>
          <w:szCs w:val="20"/>
        </w:rPr>
        <w:t>General</w:t>
      </w:r>
      <w:r w:rsidRPr="00B83FE1">
        <w:rPr>
          <w:rFonts w:ascii="Arial" w:hAnsi="Arial" w:cs="Arial"/>
          <w:sz w:val="20"/>
          <w:szCs w:val="20"/>
        </w:rPr>
        <w:t>.</w:t>
      </w:r>
    </w:p>
    <w:p w:rsidR="00DE6298" w:rsidRDefault="00DE6298" w:rsidP="00253B5A">
      <w:pPr>
        <w:rPr>
          <w:rFonts w:ascii="Arial" w:hAnsi="Arial" w:cs="Arial"/>
        </w:rPr>
      </w:pPr>
    </w:p>
    <w:p w:rsidR="00DE6298" w:rsidRDefault="005E5108" w:rsidP="00DE6298">
      <w:pPr>
        <w:rPr>
          <w:rFonts w:ascii="Arial" w:hAnsi="Arial" w:cs="Arial"/>
          <w:i/>
          <w:sz w:val="20"/>
          <w:szCs w:val="20"/>
        </w:rPr>
      </w:pPr>
      <w:hyperlink w:anchor="FLATFILE" w:history="1">
        <w:r w:rsidR="0013632A" w:rsidRPr="0013632A">
          <w:rPr>
            <w:rStyle w:val="Hyperlink"/>
            <w:rFonts w:ascii="Arial" w:hAnsi="Arial" w:cs="Arial"/>
            <w:sz w:val="20"/>
            <w:szCs w:val="20"/>
          </w:rPr>
          <w:t>Return</w:t>
        </w:r>
      </w:hyperlink>
      <w:r w:rsidR="0013632A">
        <w:rPr>
          <w:rFonts w:ascii="Arial" w:hAnsi="Arial" w:cs="Arial"/>
          <w:sz w:val="20"/>
          <w:szCs w:val="20"/>
        </w:rPr>
        <w:t xml:space="preserve"> to flat file record layout.</w:t>
      </w:r>
      <w:r w:rsidR="00DE6298">
        <w:rPr>
          <w:rFonts w:ascii="Arial" w:hAnsi="Arial" w:cs="Arial"/>
        </w:rPr>
        <w:br w:type="page"/>
      </w:r>
      <w:bookmarkStart w:id="3" w:name="ACTERM"/>
      <w:r w:rsidR="00DE6298" w:rsidRPr="00545266">
        <w:rPr>
          <w:rFonts w:ascii="Arial" w:hAnsi="Arial" w:cs="Arial"/>
          <w:b/>
          <w:sz w:val="20"/>
          <w:szCs w:val="20"/>
        </w:rPr>
        <w:lastRenderedPageBreak/>
        <w:t>Standard Name</w:t>
      </w:r>
      <w:r w:rsidR="00DE6298" w:rsidRPr="00545266">
        <w:rPr>
          <w:rFonts w:ascii="Arial" w:hAnsi="Arial" w:cs="Arial"/>
          <w:b/>
          <w:i/>
          <w:sz w:val="20"/>
          <w:szCs w:val="20"/>
        </w:rPr>
        <w:t>:</w:t>
      </w:r>
      <w:r w:rsidR="00DE6298">
        <w:rPr>
          <w:rFonts w:ascii="Arial" w:hAnsi="Arial" w:cs="Arial"/>
          <w:i/>
          <w:sz w:val="20"/>
          <w:szCs w:val="20"/>
        </w:rPr>
        <w:tab/>
      </w:r>
      <w:r w:rsidR="00DE6298">
        <w:rPr>
          <w:rFonts w:ascii="Arial" w:hAnsi="Arial" w:cs="Arial"/>
          <w:sz w:val="20"/>
          <w:szCs w:val="20"/>
        </w:rPr>
        <w:t>ACTERM</w:t>
      </w:r>
      <w:bookmarkEnd w:id="3"/>
    </w:p>
    <w:p w:rsidR="00E20A37" w:rsidRDefault="00E20A37" w:rsidP="00DE6298">
      <w:pPr>
        <w:rPr>
          <w:rFonts w:ascii="Arial" w:hAnsi="Arial" w:cs="Arial"/>
          <w:b/>
          <w:sz w:val="20"/>
          <w:szCs w:val="20"/>
        </w:rPr>
      </w:pPr>
    </w:p>
    <w:p w:rsidR="00DE6298" w:rsidRPr="00DE6298" w:rsidRDefault="00DE6298" w:rsidP="00DE6298">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Academic Term</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2</w:t>
      </w:r>
    </w:p>
    <w:p w:rsidR="00DE6298" w:rsidRDefault="00DE6298" w:rsidP="00DE6298">
      <w:pPr>
        <w:rPr>
          <w:rFonts w:ascii="Arial" w:hAnsi="Arial" w:cs="Arial"/>
          <w:sz w:val="20"/>
          <w:szCs w:val="20"/>
        </w:rPr>
      </w:pPr>
    </w:p>
    <w:p w:rsidR="00DE6298" w:rsidRPr="00545266" w:rsidRDefault="00DE6298" w:rsidP="00DE6298">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DE6298" w:rsidRDefault="00DE6298" w:rsidP="00DE6298">
      <w:pPr>
        <w:rPr>
          <w:rFonts w:ascii="Arial" w:hAnsi="Arial" w:cs="Arial"/>
          <w:sz w:val="20"/>
          <w:szCs w:val="20"/>
        </w:rPr>
      </w:pPr>
      <w:r w:rsidRPr="00DE6298">
        <w:rPr>
          <w:rFonts w:ascii="Arial" w:hAnsi="Arial" w:cs="Arial"/>
          <w:sz w:val="20"/>
          <w:szCs w:val="20"/>
        </w:rPr>
        <w:t>A 2-digit code to denote the period (academic term) being reported for the accompanying record.</w:t>
      </w:r>
    </w:p>
    <w:p w:rsidR="00DE6298" w:rsidRDefault="00DE6298" w:rsidP="00DE6298">
      <w:pPr>
        <w:rPr>
          <w:rFonts w:ascii="Arial" w:hAnsi="Arial" w:cs="Arial"/>
          <w:sz w:val="20"/>
          <w:szCs w:val="20"/>
        </w:rPr>
      </w:pPr>
    </w:p>
    <w:p w:rsidR="00DE6298" w:rsidRDefault="00DE6298" w:rsidP="00DE6298">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DE6298" w:rsidRPr="00DE6298" w:rsidRDefault="00DE6298" w:rsidP="00DE6298">
      <w:pPr>
        <w:rPr>
          <w:rFonts w:ascii="Arial" w:hAnsi="Arial" w:cs="Arial"/>
          <w:sz w:val="20"/>
          <w:szCs w:val="20"/>
        </w:rPr>
      </w:pPr>
      <w:r w:rsidRPr="00DE6298">
        <w:rPr>
          <w:rFonts w:ascii="Arial" w:hAnsi="Arial" w:cs="Arial"/>
          <w:sz w:val="20"/>
          <w:szCs w:val="20"/>
        </w:rPr>
        <w:t>11 = Summer (End-of-term)</w:t>
      </w:r>
      <w:r w:rsidRPr="00DE6298">
        <w:rPr>
          <w:rFonts w:ascii="Arial" w:hAnsi="Arial" w:cs="Arial"/>
          <w:sz w:val="20"/>
          <w:szCs w:val="20"/>
        </w:rPr>
        <w:br/>
        <w:t>20 = Fall (Census date)</w:t>
      </w:r>
      <w:r w:rsidRPr="00DE6298">
        <w:rPr>
          <w:rFonts w:ascii="Arial" w:hAnsi="Arial" w:cs="Arial"/>
          <w:sz w:val="20"/>
          <w:szCs w:val="20"/>
        </w:rPr>
        <w:br/>
        <w:t>21 = Fall (End-of-term)</w:t>
      </w:r>
      <w:r w:rsidRPr="00DE6298">
        <w:rPr>
          <w:rFonts w:ascii="Arial" w:hAnsi="Arial" w:cs="Arial"/>
          <w:sz w:val="20"/>
          <w:szCs w:val="20"/>
        </w:rPr>
        <w:br/>
        <w:t>31 = Winter (End-of-term)</w:t>
      </w:r>
      <w:r w:rsidRPr="00DE6298">
        <w:rPr>
          <w:rFonts w:ascii="Arial" w:hAnsi="Arial" w:cs="Arial"/>
          <w:sz w:val="20"/>
          <w:szCs w:val="20"/>
        </w:rPr>
        <w:br/>
        <w:t>41 = Spring (End-of-term)</w:t>
      </w:r>
    </w:p>
    <w:p w:rsidR="00DE6298" w:rsidRDefault="00DE6298" w:rsidP="00DE6298">
      <w:pPr>
        <w:rPr>
          <w:rFonts w:ascii="Arial" w:hAnsi="Arial" w:cs="Arial"/>
        </w:rPr>
      </w:pPr>
    </w:p>
    <w:p w:rsidR="00DE6298" w:rsidRDefault="00DE6298" w:rsidP="00DE6298">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DE6298" w:rsidRDefault="00DE6298" w:rsidP="00DE6298">
      <w:pPr>
        <w:rPr>
          <w:rFonts w:ascii="Arial" w:hAnsi="Arial" w:cs="Arial"/>
          <w:sz w:val="20"/>
          <w:szCs w:val="20"/>
        </w:rPr>
      </w:pPr>
      <w:r>
        <w:rPr>
          <w:rFonts w:ascii="Arial" w:hAnsi="Arial" w:cs="Arial"/>
          <w:sz w:val="20"/>
          <w:szCs w:val="20"/>
        </w:rPr>
        <w:t>Code 20</w:t>
      </w:r>
      <w:r w:rsidRPr="00DE6298">
        <w:rPr>
          <w:rFonts w:ascii="Arial" w:hAnsi="Arial" w:cs="Arial"/>
          <w:sz w:val="20"/>
          <w:szCs w:val="20"/>
        </w:rPr>
        <w:t xml:space="preserve"> </w:t>
      </w:r>
      <w:r>
        <w:rPr>
          <w:rFonts w:ascii="Arial" w:hAnsi="Arial" w:cs="Arial"/>
          <w:sz w:val="20"/>
          <w:szCs w:val="20"/>
        </w:rPr>
        <w:t>is</w:t>
      </w:r>
      <w:r w:rsidRPr="00DE6298">
        <w:rPr>
          <w:rFonts w:ascii="Arial" w:hAnsi="Arial" w:cs="Arial"/>
          <w:sz w:val="20"/>
          <w:szCs w:val="20"/>
        </w:rPr>
        <w:t xml:space="preserve"> limi</w:t>
      </w:r>
      <w:r>
        <w:rPr>
          <w:rFonts w:ascii="Arial" w:hAnsi="Arial" w:cs="Arial"/>
          <w:sz w:val="20"/>
          <w:szCs w:val="20"/>
        </w:rPr>
        <w:t xml:space="preserve">ted to the Fall Enrollment File, which </w:t>
      </w:r>
      <w:r w:rsidRPr="00DE6298">
        <w:rPr>
          <w:rFonts w:ascii="Arial" w:hAnsi="Arial" w:cs="Arial"/>
          <w:sz w:val="20"/>
          <w:szCs w:val="20"/>
        </w:rPr>
        <w:t>contain</w:t>
      </w:r>
      <w:r>
        <w:rPr>
          <w:rFonts w:ascii="Arial" w:hAnsi="Arial" w:cs="Arial"/>
          <w:sz w:val="20"/>
          <w:szCs w:val="20"/>
        </w:rPr>
        <w:t>s</w:t>
      </w:r>
      <w:r w:rsidRPr="00DE6298">
        <w:rPr>
          <w:rFonts w:ascii="Arial" w:hAnsi="Arial" w:cs="Arial"/>
          <w:sz w:val="20"/>
          <w:szCs w:val="20"/>
        </w:rPr>
        <w:t xml:space="preserve"> a snap-shot </w:t>
      </w:r>
      <w:r>
        <w:rPr>
          <w:rFonts w:ascii="Arial" w:hAnsi="Arial" w:cs="Arial"/>
          <w:sz w:val="20"/>
          <w:szCs w:val="20"/>
        </w:rPr>
        <w:t>of</w:t>
      </w:r>
      <w:r w:rsidRPr="00DE6298">
        <w:rPr>
          <w:rFonts w:ascii="Arial" w:hAnsi="Arial" w:cs="Arial"/>
          <w:sz w:val="20"/>
          <w:szCs w:val="20"/>
        </w:rPr>
        <w:t xml:space="preserve"> students enrolled at an institution as </w:t>
      </w:r>
      <w:r>
        <w:rPr>
          <w:rFonts w:ascii="Arial" w:hAnsi="Arial" w:cs="Arial"/>
          <w:sz w:val="20"/>
          <w:szCs w:val="20"/>
        </w:rPr>
        <w:t xml:space="preserve">fall census date, typically </w:t>
      </w:r>
      <w:r w:rsidRPr="00DE6298">
        <w:rPr>
          <w:rFonts w:ascii="Arial" w:hAnsi="Arial" w:cs="Arial"/>
          <w:sz w:val="20"/>
          <w:szCs w:val="20"/>
        </w:rPr>
        <w:t xml:space="preserve">the 20th day of classes. </w:t>
      </w:r>
    </w:p>
    <w:p w:rsidR="00DE6298" w:rsidRDefault="00DE6298" w:rsidP="00DE6298">
      <w:pPr>
        <w:rPr>
          <w:rFonts w:ascii="Arial" w:hAnsi="Arial" w:cs="Arial"/>
          <w:sz w:val="20"/>
          <w:szCs w:val="20"/>
        </w:rPr>
      </w:pPr>
    </w:p>
    <w:p w:rsidR="00DE6298" w:rsidRDefault="00DE6298" w:rsidP="00DE6298">
      <w:pPr>
        <w:rPr>
          <w:rFonts w:ascii="Arial" w:hAnsi="Arial" w:cs="Arial"/>
          <w:sz w:val="20"/>
          <w:szCs w:val="20"/>
        </w:rPr>
      </w:pPr>
      <w:r>
        <w:rPr>
          <w:rFonts w:ascii="Arial" w:hAnsi="Arial" w:cs="Arial"/>
          <w:sz w:val="20"/>
          <w:szCs w:val="20"/>
        </w:rPr>
        <w:t>Codes</w:t>
      </w:r>
      <w:r w:rsidRPr="00DE6298">
        <w:rPr>
          <w:rFonts w:ascii="Arial" w:hAnsi="Arial" w:cs="Arial"/>
          <w:sz w:val="20"/>
          <w:szCs w:val="20"/>
        </w:rPr>
        <w:t xml:space="preserve"> 11, 21, 31, and 41 are </w:t>
      </w:r>
      <w:r w:rsidR="00832BC2">
        <w:rPr>
          <w:rFonts w:ascii="Arial" w:hAnsi="Arial" w:cs="Arial"/>
          <w:sz w:val="20"/>
          <w:szCs w:val="20"/>
        </w:rPr>
        <w:t xml:space="preserve">used in the </w:t>
      </w:r>
      <w:r>
        <w:rPr>
          <w:rFonts w:ascii="Arial" w:hAnsi="Arial" w:cs="Arial"/>
          <w:sz w:val="20"/>
          <w:szCs w:val="20"/>
        </w:rPr>
        <w:t xml:space="preserve">Term Registration File, which </w:t>
      </w:r>
      <w:r w:rsidRPr="00DE6298">
        <w:rPr>
          <w:rFonts w:ascii="Arial" w:hAnsi="Arial" w:cs="Arial"/>
          <w:sz w:val="20"/>
          <w:szCs w:val="20"/>
        </w:rPr>
        <w:t>contain</w:t>
      </w:r>
      <w:r>
        <w:rPr>
          <w:rFonts w:ascii="Arial" w:hAnsi="Arial" w:cs="Arial"/>
          <w:sz w:val="20"/>
          <w:szCs w:val="20"/>
        </w:rPr>
        <w:t>s</w:t>
      </w:r>
      <w:r w:rsidRPr="00DE6298">
        <w:rPr>
          <w:rFonts w:ascii="Arial" w:hAnsi="Arial" w:cs="Arial"/>
          <w:sz w:val="20"/>
          <w:szCs w:val="20"/>
        </w:rPr>
        <w:t xml:space="preserve"> data on </w:t>
      </w:r>
      <w:r>
        <w:rPr>
          <w:rFonts w:ascii="Arial" w:hAnsi="Arial" w:cs="Arial"/>
          <w:sz w:val="20"/>
          <w:szCs w:val="20"/>
        </w:rPr>
        <w:t xml:space="preserve">students </w:t>
      </w:r>
      <w:r w:rsidRPr="00DE6298">
        <w:rPr>
          <w:rFonts w:ascii="Arial" w:hAnsi="Arial" w:cs="Arial"/>
          <w:sz w:val="20"/>
          <w:szCs w:val="20"/>
        </w:rPr>
        <w:t>enrolled as of the date grades are run at the institution</w:t>
      </w:r>
      <w:r>
        <w:rPr>
          <w:rFonts w:ascii="Arial" w:hAnsi="Arial" w:cs="Arial"/>
          <w:sz w:val="20"/>
          <w:szCs w:val="20"/>
        </w:rPr>
        <w:t xml:space="preserve"> in each term</w:t>
      </w:r>
      <w:r w:rsidRPr="00DE6298">
        <w:rPr>
          <w:rFonts w:ascii="Arial" w:hAnsi="Arial" w:cs="Arial"/>
          <w:sz w:val="20"/>
          <w:szCs w:val="20"/>
        </w:rPr>
        <w:t xml:space="preserve">, as well as </w:t>
      </w:r>
      <w:r>
        <w:rPr>
          <w:rFonts w:ascii="Arial" w:hAnsi="Arial" w:cs="Arial"/>
          <w:sz w:val="20"/>
          <w:szCs w:val="20"/>
        </w:rPr>
        <w:t xml:space="preserve">to </w:t>
      </w:r>
      <w:r w:rsidRPr="00DE6298">
        <w:rPr>
          <w:rFonts w:ascii="Arial" w:hAnsi="Arial" w:cs="Arial"/>
          <w:sz w:val="20"/>
          <w:szCs w:val="20"/>
        </w:rPr>
        <w:t>the Completion</w:t>
      </w:r>
      <w:r>
        <w:rPr>
          <w:rFonts w:ascii="Arial" w:hAnsi="Arial" w:cs="Arial"/>
          <w:sz w:val="20"/>
          <w:szCs w:val="20"/>
        </w:rPr>
        <w:t>s</w:t>
      </w:r>
      <w:r w:rsidRPr="00DE6298">
        <w:rPr>
          <w:rFonts w:ascii="Arial" w:hAnsi="Arial" w:cs="Arial"/>
          <w:sz w:val="20"/>
          <w:szCs w:val="20"/>
        </w:rPr>
        <w:t xml:space="preserve"> File </w:t>
      </w:r>
      <w:r>
        <w:rPr>
          <w:rFonts w:ascii="Arial" w:hAnsi="Arial" w:cs="Arial"/>
          <w:sz w:val="20"/>
          <w:szCs w:val="20"/>
        </w:rPr>
        <w:t>recording</w:t>
      </w:r>
      <w:r w:rsidRPr="00DE6298">
        <w:rPr>
          <w:rFonts w:ascii="Arial" w:hAnsi="Arial" w:cs="Arial"/>
          <w:sz w:val="20"/>
          <w:szCs w:val="20"/>
        </w:rPr>
        <w:t xml:space="preserve"> the </w:t>
      </w:r>
      <w:r>
        <w:rPr>
          <w:rFonts w:ascii="Arial" w:hAnsi="Arial" w:cs="Arial"/>
          <w:sz w:val="20"/>
          <w:szCs w:val="20"/>
        </w:rPr>
        <w:t>students</w:t>
      </w:r>
      <w:r w:rsidR="00832BC2">
        <w:rPr>
          <w:rFonts w:ascii="Arial" w:hAnsi="Arial" w:cs="Arial"/>
          <w:sz w:val="20"/>
          <w:szCs w:val="20"/>
        </w:rPr>
        <w:t>’</w:t>
      </w:r>
      <w:r>
        <w:rPr>
          <w:rFonts w:ascii="Arial" w:hAnsi="Arial" w:cs="Arial"/>
          <w:sz w:val="20"/>
          <w:szCs w:val="20"/>
        </w:rPr>
        <w:t xml:space="preserve"> conferred awards in the </w:t>
      </w:r>
      <w:r w:rsidRPr="00DE6298">
        <w:rPr>
          <w:rFonts w:ascii="Arial" w:hAnsi="Arial" w:cs="Arial"/>
          <w:sz w:val="20"/>
          <w:szCs w:val="20"/>
        </w:rPr>
        <w:t xml:space="preserve">summer, </w:t>
      </w:r>
      <w:r>
        <w:rPr>
          <w:rFonts w:ascii="Arial" w:hAnsi="Arial" w:cs="Arial"/>
          <w:sz w:val="20"/>
          <w:szCs w:val="20"/>
        </w:rPr>
        <w:t>following fall, or spring commencement.</w:t>
      </w:r>
    </w:p>
    <w:p w:rsidR="00DE6298" w:rsidRDefault="00DE6298" w:rsidP="00DE6298">
      <w:pPr>
        <w:rPr>
          <w:rFonts w:ascii="Arial" w:hAnsi="Arial" w:cs="Arial"/>
          <w:sz w:val="20"/>
          <w:szCs w:val="20"/>
        </w:rPr>
      </w:pPr>
    </w:p>
    <w:p w:rsidR="00DE6298" w:rsidRDefault="00DE6298" w:rsidP="00DE6298">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DE6298" w:rsidRPr="00DE6298" w:rsidRDefault="00DE6298" w:rsidP="00253B5A">
      <w:pPr>
        <w:rPr>
          <w:rFonts w:ascii="Arial" w:hAnsi="Arial" w:cs="Arial"/>
          <w:sz w:val="20"/>
          <w:szCs w:val="20"/>
        </w:rPr>
      </w:pPr>
      <w:r w:rsidRPr="00DE6298">
        <w:rPr>
          <w:rFonts w:ascii="Arial" w:hAnsi="Arial" w:cs="Arial"/>
          <w:sz w:val="20"/>
          <w:szCs w:val="20"/>
        </w:rPr>
        <w:t>This may be used for the DHE-02, DHE-06, DHE07-1, and DHE07-2.</w:t>
      </w:r>
    </w:p>
    <w:p w:rsidR="00DE6298" w:rsidRDefault="00DE6298" w:rsidP="00253B5A">
      <w:pPr>
        <w:rPr>
          <w:rFonts w:ascii="Arial" w:hAnsi="Arial" w:cs="Arial"/>
        </w:rPr>
      </w:pPr>
    </w:p>
    <w:p w:rsidR="00DE6298" w:rsidRDefault="005E5108" w:rsidP="00253B5A">
      <w:pPr>
        <w:rPr>
          <w:rFonts w:ascii="Arial" w:hAnsi="Arial" w:cs="Arial"/>
        </w:rPr>
      </w:pPr>
      <w:hyperlink w:anchor="FLATFILE" w:history="1">
        <w:r w:rsidR="0013632A" w:rsidRPr="0013632A">
          <w:rPr>
            <w:rStyle w:val="Hyperlink"/>
            <w:rFonts w:ascii="Arial" w:hAnsi="Arial" w:cs="Arial"/>
            <w:sz w:val="20"/>
            <w:szCs w:val="20"/>
          </w:rPr>
          <w:t>Return</w:t>
        </w:r>
      </w:hyperlink>
      <w:r w:rsidR="0013632A">
        <w:rPr>
          <w:rFonts w:ascii="Arial" w:hAnsi="Arial" w:cs="Arial"/>
          <w:sz w:val="20"/>
          <w:szCs w:val="20"/>
        </w:rPr>
        <w:t xml:space="preserve"> to flat file record layout.</w:t>
      </w:r>
    </w:p>
    <w:p w:rsidR="00665458" w:rsidRDefault="00665458" w:rsidP="00253B5A">
      <w:pPr>
        <w:rPr>
          <w:rFonts w:ascii="Arial" w:hAnsi="Arial" w:cs="Arial"/>
        </w:rPr>
      </w:pPr>
    </w:p>
    <w:p w:rsidR="00665458" w:rsidRDefault="00665458" w:rsidP="00665458">
      <w:pPr>
        <w:rPr>
          <w:rFonts w:ascii="Arial" w:hAnsi="Arial" w:cs="Arial"/>
          <w:i/>
          <w:sz w:val="20"/>
          <w:szCs w:val="20"/>
        </w:rPr>
      </w:pPr>
      <w:r>
        <w:rPr>
          <w:rFonts w:ascii="Arial" w:hAnsi="Arial" w:cs="Arial"/>
        </w:rPr>
        <w:br w:type="page"/>
      </w:r>
      <w:bookmarkStart w:id="4" w:name="ACTMAT"/>
      <w:r w:rsidRPr="00545266">
        <w:rPr>
          <w:rFonts w:ascii="Arial" w:hAnsi="Arial" w:cs="Arial"/>
          <w:b/>
          <w:sz w:val="20"/>
          <w:szCs w:val="20"/>
        </w:rPr>
        <w:lastRenderedPageBreak/>
        <w:t>Standard Name</w:t>
      </w:r>
      <w:r w:rsidRPr="00545266">
        <w:rPr>
          <w:rFonts w:ascii="Arial" w:hAnsi="Arial" w:cs="Arial"/>
          <w:b/>
          <w:i/>
          <w:sz w:val="20"/>
          <w:szCs w:val="20"/>
        </w:rPr>
        <w:t>:</w:t>
      </w:r>
      <w:r>
        <w:rPr>
          <w:rFonts w:ascii="Arial" w:hAnsi="Arial" w:cs="Arial"/>
          <w:i/>
          <w:sz w:val="20"/>
          <w:szCs w:val="20"/>
        </w:rPr>
        <w:tab/>
      </w:r>
      <w:r>
        <w:rPr>
          <w:rFonts w:ascii="Arial" w:hAnsi="Arial" w:cs="Arial"/>
          <w:sz w:val="20"/>
          <w:szCs w:val="20"/>
        </w:rPr>
        <w:t>ACTMAT</w:t>
      </w:r>
      <w:bookmarkEnd w:id="4"/>
    </w:p>
    <w:p w:rsidR="00E20A37" w:rsidRDefault="00E20A37" w:rsidP="00665458">
      <w:pPr>
        <w:rPr>
          <w:rFonts w:ascii="Arial" w:hAnsi="Arial" w:cs="Arial"/>
          <w:b/>
          <w:sz w:val="20"/>
          <w:szCs w:val="20"/>
        </w:rPr>
      </w:pPr>
    </w:p>
    <w:p w:rsidR="00665458" w:rsidRPr="00DE6298" w:rsidRDefault="00665458" w:rsidP="00665458">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r>
      <w:smartTag w:uri="urn:schemas-microsoft-com:office:smarttags" w:element="place">
        <w:smartTag w:uri="urn:schemas-microsoft-com:office:smarttags" w:element="PlaceName">
          <w:r w:rsidRPr="00DE6298">
            <w:rPr>
              <w:rFonts w:ascii="Arial" w:hAnsi="Arial" w:cs="Arial"/>
              <w:sz w:val="20"/>
              <w:szCs w:val="20"/>
            </w:rPr>
            <w:t>American</w:t>
          </w:r>
        </w:smartTag>
        <w:r w:rsidRPr="00DE6298">
          <w:rPr>
            <w:rFonts w:ascii="Arial" w:hAnsi="Arial" w:cs="Arial"/>
            <w:sz w:val="20"/>
            <w:szCs w:val="20"/>
          </w:rPr>
          <w:t xml:space="preserve"> </w:t>
        </w:r>
        <w:smartTag w:uri="urn:schemas-microsoft-com:office:smarttags" w:element="PlaceType">
          <w:r w:rsidRPr="00DE6298">
            <w:rPr>
              <w:rFonts w:ascii="Arial" w:hAnsi="Arial" w:cs="Arial"/>
              <w:sz w:val="20"/>
              <w:szCs w:val="20"/>
            </w:rPr>
            <w:t>College</w:t>
          </w:r>
        </w:smartTag>
      </w:smartTag>
      <w:r w:rsidRPr="00DE6298">
        <w:rPr>
          <w:rFonts w:ascii="Arial" w:hAnsi="Arial" w:cs="Arial"/>
          <w:sz w:val="20"/>
          <w:szCs w:val="20"/>
        </w:rPr>
        <w:t xml:space="preserve"> Testing (ACT) </w:t>
      </w:r>
      <w:r>
        <w:rPr>
          <w:rFonts w:ascii="Arial" w:hAnsi="Arial" w:cs="Arial"/>
          <w:sz w:val="20"/>
          <w:szCs w:val="20"/>
        </w:rPr>
        <w:t>Mathematics</w:t>
      </w:r>
      <w:r w:rsidRPr="00DE6298">
        <w:rPr>
          <w:rFonts w:ascii="Arial" w:hAnsi="Arial" w:cs="Arial"/>
          <w:sz w:val="20"/>
          <w:szCs w:val="20"/>
        </w:rPr>
        <w:t xml:space="preserve"> Subscale Score</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2</w:t>
      </w:r>
    </w:p>
    <w:p w:rsidR="00665458" w:rsidRDefault="00665458" w:rsidP="00665458">
      <w:pPr>
        <w:rPr>
          <w:rFonts w:ascii="Arial" w:hAnsi="Arial" w:cs="Arial"/>
          <w:sz w:val="20"/>
          <w:szCs w:val="20"/>
        </w:rPr>
      </w:pPr>
    </w:p>
    <w:p w:rsidR="00665458" w:rsidRPr="00545266" w:rsidRDefault="00665458" w:rsidP="00665458">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C41B4D" w:rsidRDefault="00665458" w:rsidP="00C41B4D">
      <w:pPr>
        <w:rPr>
          <w:rFonts w:ascii="Arial" w:hAnsi="Arial" w:cs="Arial"/>
          <w:sz w:val="20"/>
          <w:szCs w:val="20"/>
        </w:rPr>
      </w:pPr>
      <w:r w:rsidRPr="00DE6298">
        <w:rPr>
          <w:rFonts w:ascii="Arial" w:hAnsi="Arial" w:cs="Arial"/>
          <w:sz w:val="20"/>
          <w:szCs w:val="20"/>
        </w:rPr>
        <w:t xml:space="preserve">A 2-digit number indicating the score an entering student received on the </w:t>
      </w:r>
      <w:r>
        <w:rPr>
          <w:rFonts w:ascii="Arial" w:hAnsi="Arial" w:cs="Arial"/>
          <w:sz w:val="20"/>
          <w:szCs w:val="20"/>
        </w:rPr>
        <w:t>Mathematics</w:t>
      </w:r>
      <w:r w:rsidRPr="00DE6298">
        <w:rPr>
          <w:rFonts w:ascii="Arial" w:hAnsi="Arial" w:cs="Arial"/>
          <w:sz w:val="20"/>
          <w:szCs w:val="20"/>
        </w:rPr>
        <w:t xml:space="preserve"> Subscale portion of the American College Testing (ACT) college entrance examination submitted for admissions consideration or attained by the student as a result of an on-campus administration of the ACT after the student has already enrolled.</w:t>
      </w:r>
      <w:r>
        <w:rPr>
          <w:rFonts w:ascii="Arial" w:hAnsi="Arial" w:cs="Arial"/>
          <w:sz w:val="20"/>
          <w:szCs w:val="20"/>
        </w:rPr>
        <w:t xml:space="preserve">  </w:t>
      </w:r>
      <w:r w:rsidR="00C41B4D">
        <w:rPr>
          <w:rFonts w:ascii="Arial" w:hAnsi="Arial" w:cs="Arial"/>
          <w:sz w:val="20"/>
          <w:szCs w:val="20"/>
        </w:rPr>
        <w:t>All subscale scores should be reported from the same test administration as the ACT Composite score reported in the ACTCOM column.</w:t>
      </w:r>
    </w:p>
    <w:p w:rsidR="00665458" w:rsidRDefault="00665458" w:rsidP="00665458">
      <w:pPr>
        <w:rPr>
          <w:rFonts w:ascii="Arial" w:hAnsi="Arial" w:cs="Arial"/>
          <w:sz w:val="20"/>
          <w:szCs w:val="20"/>
        </w:rPr>
      </w:pPr>
    </w:p>
    <w:p w:rsidR="00665458" w:rsidRDefault="00665458" w:rsidP="00665458">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665458" w:rsidRDefault="00665458" w:rsidP="00665458">
      <w:pPr>
        <w:rPr>
          <w:rFonts w:ascii="Arial" w:hAnsi="Arial" w:cs="Arial"/>
          <w:sz w:val="20"/>
          <w:szCs w:val="20"/>
        </w:rPr>
      </w:pPr>
      <w:r w:rsidRPr="00B83FE1">
        <w:rPr>
          <w:rFonts w:ascii="Arial" w:hAnsi="Arial" w:cs="Arial"/>
          <w:sz w:val="20"/>
          <w:szCs w:val="20"/>
        </w:rPr>
        <w:t>Acceptable values are 01 to 36</w:t>
      </w:r>
    </w:p>
    <w:p w:rsidR="00665458" w:rsidRDefault="00665458" w:rsidP="00665458">
      <w:pPr>
        <w:rPr>
          <w:rFonts w:ascii="Arial" w:hAnsi="Arial" w:cs="Arial"/>
          <w:sz w:val="20"/>
          <w:szCs w:val="20"/>
        </w:rPr>
      </w:pPr>
      <w:r>
        <w:rPr>
          <w:rFonts w:ascii="Arial" w:hAnsi="Arial" w:cs="Arial"/>
          <w:sz w:val="20"/>
          <w:szCs w:val="20"/>
        </w:rPr>
        <w:t>99 = Unknown</w:t>
      </w:r>
    </w:p>
    <w:p w:rsidR="00665458" w:rsidRDefault="00665458" w:rsidP="00665458">
      <w:pPr>
        <w:rPr>
          <w:rFonts w:ascii="Arial" w:hAnsi="Arial" w:cs="Arial"/>
        </w:rPr>
      </w:pPr>
    </w:p>
    <w:p w:rsidR="00665458" w:rsidRDefault="00665458" w:rsidP="00665458">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665458" w:rsidRPr="00DE6298" w:rsidRDefault="00665458" w:rsidP="00665458">
      <w:pPr>
        <w:rPr>
          <w:rFonts w:ascii="Arial" w:hAnsi="Arial" w:cs="Arial"/>
          <w:sz w:val="20"/>
          <w:szCs w:val="20"/>
        </w:rPr>
      </w:pPr>
      <w:r w:rsidRPr="00DE6298">
        <w:rPr>
          <w:rFonts w:ascii="Arial" w:hAnsi="Arial" w:cs="Arial"/>
          <w:sz w:val="20"/>
          <w:szCs w:val="20"/>
        </w:rPr>
        <w:t xml:space="preserve">This is the score received from the student or from the American College Testing (ACT) service that specifies the actual value of the </w:t>
      </w:r>
      <w:r w:rsidR="00C41B4D">
        <w:rPr>
          <w:rFonts w:ascii="Arial" w:hAnsi="Arial" w:cs="Arial"/>
          <w:sz w:val="20"/>
          <w:szCs w:val="20"/>
        </w:rPr>
        <w:t>Mathematics</w:t>
      </w:r>
      <w:r w:rsidR="00C41B4D" w:rsidRPr="00DE6298">
        <w:rPr>
          <w:rFonts w:ascii="Arial" w:hAnsi="Arial" w:cs="Arial"/>
          <w:sz w:val="20"/>
          <w:szCs w:val="20"/>
        </w:rPr>
        <w:t xml:space="preserve"> </w:t>
      </w:r>
      <w:r w:rsidRPr="00DE6298">
        <w:rPr>
          <w:rFonts w:ascii="Arial" w:hAnsi="Arial" w:cs="Arial"/>
          <w:sz w:val="20"/>
          <w:szCs w:val="20"/>
        </w:rPr>
        <w:t>subscale score the student received on the ACT college admissions test.</w:t>
      </w:r>
    </w:p>
    <w:p w:rsidR="00665458" w:rsidRDefault="00665458" w:rsidP="00665458">
      <w:pPr>
        <w:rPr>
          <w:rFonts w:ascii="Arial" w:hAnsi="Arial" w:cs="Arial"/>
          <w:sz w:val="20"/>
          <w:szCs w:val="20"/>
        </w:rPr>
      </w:pPr>
    </w:p>
    <w:p w:rsidR="00DA1F0A" w:rsidRPr="00B83FE1" w:rsidRDefault="00DA1F0A" w:rsidP="00C02C75">
      <w:pPr>
        <w:autoSpaceDE w:val="0"/>
        <w:rPr>
          <w:rFonts w:ascii="Arial" w:hAnsi="Arial" w:cs="Arial"/>
          <w:sz w:val="20"/>
          <w:szCs w:val="20"/>
        </w:rPr>
      </w:pPr>
      <w:r>
        <w:rPr>
          <w:rFonts w:ascii="Arial" w:hAnsi="Arial" w:cs="Arial"/>
          <w:sz w:val="20"/>
          <w:szCs w:val="20"/>
        </w:rPr>
        <w:t xml:space="preserve">ACT/SAT Concordance information is available </w:t>
      </w:r>
      <w:proofErr w:type="spellStart"/>
      <w:r w:rsidR="00C02C75">
        <w:rPr>
          <w:rFonts w:ascii="ZWAdobeF" w:hAnsi="ZWAdobeF" w:cs="ZWAdobeF"/>
          <w:sz w:val="2"/>
          <w:szCs w:val="2"/>
        </w:rPr>
        <w:t>H</w:t>
      </w:r>
      <w:hyperlink r:id="rId25" w:history="1">
        <w:r w:rsidR="00C02C75">
          <w:rPr>
            <w:rFonts w:ascii="ZWAdobeF" w:hAnsi="ZWAdobeF" w:cs="ZWAdobeF"/>
            <w:sz w:val="2"/>
            <w:szCs w:val="2"/>
          </w:rPr>
          <w:t>U</w:t>
        </w:r>
        <w:r w:rsidRPr="000064F8">
          <w:rPr>
            <w:rStyle w:val="Hyperlink"/>
            <w:rFonts w:ascii="Arial" w:hAnsi="Arial" w:cs="Arial"/>
            <w:sz w:val="20"/>
            <w:szCs w:val="20"/>
          </w:rPr>
          <w:t>here</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Pr>
          <w:rFonts w:ascii="Arial" w:hAnsi="Arial" w:cs="Arial"/>
          <w:sz w:val="20"/>
          <w:szCs w:val="20"/>
        </w:rPr>
        <w:t>.</w:t>
      </w:r>
    </w:p>
    <w:p w:rsidR="00DA1F0A" w:rsidRDefault="00DA1F0A" w:rsidP="00665458">
      <w:pPr>
        <w:rPr>
          <w:rFonts w:ascii="Arial" w:hAnsi="Arial" w:cs="Arial"/>
          <w:sz w:val="20"/>
          <w:szCs w:val="20"/>
        </w:rPr>
      </w:pPr>
    </w:p>
    <w:p w:rsidR="00665458" w:rsidRDefault="00665458" w:rsidP="00665458">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665458" w:rsidRPr="00B83FE1" w:rsidRDefault="00665458" w:rsidP="00665458">
      <w:pPr>
        <w:rPr>
          <w:rFonts w:ascii="Arial" w:hAnsi="Arial" w:cs="Arial"/>
          <w:sz w:val="20"/>
          <w:szCs w:val="20"/>
        </w:rPr>
      </w:pPr>
      <w:r>
        <w:rPr>
          <w:rFonts w:ascii="Arial" w:hAnsi="Arial" w:cs="Arial"/>
          <w:sz w:val="20"/>
          <w:szCs w:val="20"/>
        </w:rPr>
        <w:t>General</w:t>
      </w:r>
      <w:r w:rsidRPr="00B83FE1">
        <w:rPr>
          <w:rFonts w:ascii="Arial" w:hAnsi="Arial" w:cs="Arial"/>
          <w:sz w:val="20"/>
          <w:szCs w:val="20"/>
        </w:rPr>
        <w:t>.</w:t>
      </w:r>
    </w:p>
    <w:p w:rsidR="00665458" w:rsidRDefault="00665458" w:rsidP="00253B5A">
      <w:pPr>
        <w:rPr>
          <w:rFonts w:ascii="Arial" w:hAnsi="Arial" w:cs="Arial"/>
        </w:rPr>
      </w:pPr>
    </w:p>
    <w:p w:rsidR="00C41B4D" w:rsidRDefault="005E5108" w:rsidP="00C41B4D">
      <w:pPr>
        <w:rPr>
          <w:rFonts w:ascii="Arial" w:hAnsi="Arial" w:cs="Arial"/>
          <w:i/>
          <w:sz w:val="20"/>
          <w:szCs w:val="20"/>
        </w:rPr>
      </w:pPr>
      <w:hyperlink w:anchor="FLATFILE" w:history="1">
        <w:r w:rsidR="0013632A" w:rsidRPr="0013632A">
          <w:rPr>
            <w:rStyle w:val="Hyperlink"/>
            <w:rFonts w:ascii="Arial" w:hAnsi="Arial" w:cs="Arial"/>
            <w:sz w:val="20"/>
            <w:szCs w:val="20"/>
          </w:rPr>
          <w:t>Return</w:t>
        </w:r>
      </w:hyperlink>
      <w:r w:rsidR="0013632A">
        <w:rPr>
          <w:rFonts w:ascii="Arial" w:hAnsi="Arial" w:cs="Arial"/>
          <w:sz w:val="20"/>
          <w:szCs w:val="20"/>
        </w:rPr>
        <w:t xml:space="preserve"> to flat file record layout.</w:t>
      </w:r>
      <w:r w:rsidR="00C41B4D">
        <w:rPr>
          <w:rFonts w:ascii="Arial" w:hAnsi="Arial" w:cs="Arial"/>
        </w:rPr>
        <w:br w:type="page"/>
      </w:r>
      <w:bookmarkStart w:id="5" w:name="ACTRED"/>
      <w:r w:rsidR="00C41B4D" w:rsidRPr="00545266">
        <w:rPr>
          <w:rFonts w:ascii="Arial" w:hAnsi="Arial" w:cs="Arial"/>
          <w:b/>
          <w:sz w:val="20"/>
          <w:szCs w:val="20"/>
        </w:rPr>
        <w:lastRenderedPageBreak/>
        <w:t>Standard Name</w:t>
      </w:r>
      <w:r w:rsidR="00C41B4D" w:rsidRPr="00545266">
        <w:rPr>
          <w:rFonts w:ascii="Arial" w:hAnsi="Arial" w:cs="Arial"/>
          <w:b/>
          <w:i/>
          <w:sz w:val="20"/>
          <w:szCs w:val="20"/>
        </w:rPr>
        <w:t>:</w:t>
      </w:r>
      <w:r w:rsidR="00C41B4D">
        <w:rPr>
          <w:rFonts w:ascii="Arial" w:hAnsi="Arial" w:cs="Arial"/>
          <w:i/>
          <w:sz w:val="20"/>
          <w:szCs w:val="20"/>
        </w:rPr>
        <w:tab/>
      </w:r>
      <w:r w:rsidR="00C41B4D">
        <w:rPr>
          <w:rFonts w:ascii="Arial" w:hAnsi="Arial" w:cs="Arial"/>
          <w:sz w:val="20"/>
          <w:szCs w:val="20"/>
        </w:rPr>
        <w:t>ACTRED</w:t>
      </w:r>
      <w:bookmarkEnd w:id="5"/>
    </w:p>
    <w:p w:rsidR="00E20A37" w:rsidRDefault="00E20A37" w:rsidP="00C41B4D">
      <w:pPr>
        <w:rPr>
          <w:rFonts w:ascii="Arial" w:hAnsi="Arial" w:cs="Arial"/>
          <w:b/>
          <w:sz w:val="20"/>
          <w:szCs w:val="20"/>
        </w:rPr>
      </w:pPr>
    </w:p>
    <w:p w:rsidR="00C41B4D" w:rsidRPr="00DE6298" w:rsidRDefault="00C41B4D" w:rsidP="00C41B4D">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r>
      <w:smartTag w:uri="urn:schemas-microsoft-com:office:smarttags" w:element="PlaceName">
        <w:r w:rsidRPr="00DE6298">
          <w:rPr>
            <w:rFonts w:ascii="Arial" w:hAnsi="Arial" w:cs="Arial"/>
            <w:sz w:val="20"/>
            <w:szCs w:val="20"/>
          </w:rPr>
          <w:t>American</w:t>
        </w:r>
      </w:smartTag>
      <w:r w:rsidRPr="00DE6298">
        <w:rPr>
          <w:rFonts w:ascii="Arial" w:hAnsi="Arial" w:cs="Arial"/>
          <w:sz w:val="20"/>
          <w:szCs w:val="20"/>
        </w:rPr>
        <w:t xml:space="preserve"> </w:t>
      </w:r>
      <w:smartTag w:uri="urn:schemas-microsoft-com:office:smarttags" w:element="PlaceType">
        <w:r w:rsidRPr="00DE6298">
          <w:rPr>
            <w:rFonts w:ascii="Arial" w:hAnsi="Arial" w:cs="Arial"/>
            <w:sz w:val="20"/>
            <w:szCs w:val="20"/>
          </w:rPr>
          <w:t>College</w:t>
        </w:r>
      </w:smartTag>
      <w:r w:rsidRPr="00DE6298">
        <w:rPr>
          <w:rFonts w:ascii="Arial" w:hAnsi="Arial" w:cs="Arial"/>
          <w:sz w:val="20"/>
          <w:szCs w:val="20"/>
        </w:rPr>
        <w:t xml:space="preserve"> Testing (ACT) </w:t>
      </w:r>
      <w:smartTag w:uri="urn:schemas-microsoft-com:office:smarttags" w:element="place">
        <w:smartTag w:uri="urn:schemas-microsoft-com:office:smarttags" w:element="City">
          <w:r>
            <w:rPr>
              <w:rFonts w:ascii="Arial" w:hAnsi="Arial" w:cs="Arial"/>
              <w:sz w:val="20"/>
              <w:szCs w:val="20"/>
            </w:rPr>
            <w:t>Reading</w:t>
          </w:r>
        </w:smartTag>
      </w:smartTag>
      <w:r w:rsidRPr="00DE6298">
        <w:rPr>
          <w:rFonts w:ascii="Arial" w:hAnsi="Arial" w:cs="Arial"/>
          <w:sz w:val="20"/>
          <w:szCs w:val="20"/>
        </w:rPr>
        <w:t xml:space="preserve"> Subscale Score</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2</w:t>
      </w:r>
    </w:p>
    <w:p w:rsidR="00C41B4D" w:rsidRDefault="00C41B4D" w:rsidP="00C41B4D">
      <w:pPr>
        <w:rPr>
          <w:rFonts w:ascii="Arial" w:hAnsi="Arial" w:cs="Arial"/>
          <w:sz w:val="20"/>
          <w:szCs w:val="20"/>
        </w:rPr>
      </w:pPr>
    </w:p>
    <w:p w:rsidR="00C41B4D" w:rsidRPr="00545266" w:rsidRDefault="00C41B4D" w:rsidP="00C41B4D">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C41B4D" w:rsidRDefault="00C41B4D" w:rsidP="00C41B4D">
      <w:pPr>
        <w:rPr>
          <w:rFonts w:ascii="Arial" w:hAnsi="Arial" w:cs="Arial"/>
          <w:sz w:val="20"/>
          <w:szCs w:val="20"/>
        </w:rPr>
      </w:pPr>
      <w:r w:rsidRPr="00DE6298">
        <w:rPr>
          <w:rFonts w:ascii="Arial" w:hAnsi="Arial" w:cs="Arial"/>
          <w:sz w:val="20"/>
          <w:szCs w:val="20"/>
        </w:rPr>
        <w:t xml:space="preserve">A 2-digit number indicating the score an entering student received on the </w:t>
      </w:r>
      <w:r>
        <w:rPr>
          <w:rFonts w:ascii="Arial" w:hAnsi="Arial" w:cs="Arial"/>
          <w:sz w:val="20"/>
          <w:szCs w:val="20"/>
        </w:rPr>
        <w:t>Reading</w:t>
      </w:r>
      <w:r w:rsidRPr="00DE6298">
        <w:rPr>
          <w:rFonts w:ascii="Arial" w:hAnsi="Arial" w:cs="Arial"/>
          <w:sz w:val="20"/>
          <w:szCs w:val="20"/>
        </w:rPr>
        <w:t xml:space="preserve"> Subscale portion of the American College Testing (ACT) college entrance examination submitted for admissions consideration or attained by the student as a result of an on-campus administration of the ACT after the student has already enrolled.</w:t>
      </w:r>
      <w:r>
        <w:rPr>
          <w:rFonts w:ascii="Arial" w:hAnsi="Arial" w:cs="Arial"/>
          <w:sz w:val="20"/>
          <w:szCs w:val="20"/>
        </w:rPr>
        <w:t xml:space="preserve">  All subscale scores should be reported from the same test administration as the ACT Composite score reported in the ACTCOM column.</w:t>
      </w:r>
    </w:p>
    <w:p w:rsidR="00C41B4D" w:rsidRDefault="00C41B4D" w:rsidP="00C41B4D">
      <w:pPr>
        <w:rPr>
          <w:rFonts w:ascii="Arial" w:hAnsi="Arial" w:cs="Arial"/>
          <w:sz w:val="20"/>
          <w:szCs w:val="20"/>
        </w:rPr>
      </w:pPr>
    </w:p>
    <w:p w:rsidR="00C41B4D" w:rsidRDefault="00C41B4D" w:rsidP="00C41B4D">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C41B4D" w:rsidRDefault="00C41B4D" w:rsidP="00C41B4D">
      <w:pPr>
        <w:rPr>
          <w:rFonts w:ascii="Arial" w:hAnsi="Arial" w:cs="Arial"/>
          <w:sz w:val="20"/>
          <w:szCs w:val="20"/>
        </w:rPr>
      </w:pPr>
      <w:r w:rsidRPr="00B83FE1">
        <w:rPr>
          <w:rFonts w:ascii="Arial" w:hAnsi="Arial" w:cs="Arial"/>
          <w:sz w:val="20"/>
          <w:szCs w:val="20"/>
        </w:rPr>
        <w:t>Acceptable values are 01 to 36</w:t>
      </w:r>
    </w:p>
    <w:p w:rsidR="00C41B4D" w:rsidRDefault="00C41B4D" w:rsidP="00C41B4D">
      <w:pPr>
        <w:rPr>
          <w:rFonts w:ascii="Arial" w:hAnsi="Arial" w:cs="Arial"/>
          <w:sz w:val="20"/>
          <w:szCs w:val="20"/>
        </w:rPr>
      </w:pPr>
      <w:r>
        <w:rPr>
          <w:rFonts w:ascii="Arial" w:hAnsi="Arial" w:cs="Arial"/>
          <w:sz w:val="20"/>
          <w:szCs w:val="20"/>
        </w:rPr>
        <w:t>99 = Unknown</w:t>
      </w:r>
    </w:p>
    <w:p w:rsidR="00C41B4D" w:rsidRDefault="00C41B4D" w:rsidP="00C41B4D">
      <w:pPr>
        <w:rPr>
          <w:rFonts w:ascii="Arial" w:hAnsi="Arial" w:cs="Arial"/>
        </w:rPr>
      </w:pPr>
    </w:p>
    <w:p w:rsidR="00C41B4D" w:rsidRDefault="00C41B4D" w:rsidP="00C41B4D">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C41B4D" w:rsidRDefault="00C41B4D" w:rsidP="00C41B4D">
      <w:pPr>
        <w:rPr>
          <w:rFonts w:ascii="Arial" w:hAnsi="Arial" w:cs="Arial"/>
          <w:sz w:val="20"/>
          <w:szCs w:val="20"/>
        </w:rPr>
      </w:pPr>
      <w:r w:rsidRPr="00DE6298">
        <w:rPr>
          <w:rFonts w:ascii="Arial" w:hAnsi="Arial" w:cs="Arial"/>
          <w:sz w:val="20"/>
          <w:szCs w:val="20"/>
        </w:rPr>
        <w:t xml:space="preserve">This is the score received from the student or from the American College Testing (ACT) service that specifies the actual value of the </w:t>
      </w:r>
      <w:smartTag w:uri="urn:schemas-microsoft-com:office:smarttags" w:element="place">
        <w:smartTag w:uri="urn:schemas-microsoft-com:office:smarttags" w:element="City">
          <w:r>
            <w:rPr>
              <w:rFonts w:ascii="Arial" w:hAnsi="Arial" w:cs="Arial"/>
              <w:sz w:val="20"/>
              <w:szCs w:val="20"/>
            </w:rPr>
            <w:t>Reading</w:t>
          </w:r>
        </w:smartTag>
      </w:smartTag>
      <w:r w:rsidRPr="00DE6298">
        <w:rPr>
          <w:rFonts w:ascii="Arial" w:hAnsi="Arial" w:cs="Arial"/>
          <w:sz w:val="20"/>
          <w:szCs w:val="20"/>
        </w:rPr>
        <w:t xml:space="preserve"> subscale score the student received on the ACT college admissions test.</w:t>
      </w:r>
    </w:p>
    <w:p w:rsidR="00DA1F0A" w:rsidRDefault="00DA1F0A" w:rsidP="00C41B4D">
      <w:pPr>
        <w:rPr>
          <w:rFonts w:ascii="Arial" w:hAnsi="Arial" w:cs="Arial"/>
          <w:sz w:val="20"/>
          <w:szCs w:val="20"/>
        </w:rPr>
      </w:pPr>
    </w:p>
    <w:p w:rsidR="00DA1F0A" w:rsidRPr="00B83FE1" w:rsidRDefault="00DA1F0A" w:rsidP="00C02C75">
      <w:pPr>
        <w:autoSpaceDE w:val="0"/>
        <w:rPr>
          <w:rFonts w:ascii="Arial" w:hAnsi="Arial" w:cs="Arial"/>
          <w:sz w:val="20"/>
          <w:szCs w:val="20"/>
        </w:rPr>
      </w:pPr>
      <w:r>
        <w:rPr>
          <w:rFonts w:ascii="Arial" w:hAnsi="Arial" w:cs="Arial"/>
          <w:sz w:val="20"/>
          <w:szCs w:val="20"/>
        </w:rPr>
        <w:t xml:space="preserve">ACT/SAT Concordance information is available </w:t>
      </w:r>
      <w:proofErr w:type="spellStart"/>
      <w:r w:rsidR="00C02C75">
        <w:rPr>
          <w:rFonts w:ascii="ZWAdobeF" w:hAnsi="ZWAdobeF" w:cs="ZWAdobeF"/>
          <w:sz w:val="2"/>
          <w:szCs w:val="2"/>
        </w:rPr>
        <w:t>H</w:t>
      </w:r>
      <w:hyperlink r:id="rId26" w:history="1">
        <w:r w:rsidR="00C02C75">
          <w:rPr>
            <w:rFonts w:ascii="ZWAdobeF" w:hAnsi="ZWAdobeF" w:cs="ZWAdobeF"/>
            <w:sz w:val="2"/>
            <w:szCs w:val="2"/>
          </w:rPr>
          <w:t>U</w:t>
        </w:r>
        <w:r w:rsidRPr="000064F8">
          <w:rPr>
            <w:rStyle w:val="Hyperlink"/>
            <w:rFonts w:ascii="Arial" w:hAnsi="Arial" w:cs="Arial"/>
            <w:sz w:val="20"/>
            <w:szCs w:val="20"/>
          </w:rPr>
          <w:t>here</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Pr>
          <w:rFonts w:ascii="Arial" w:hAnsi="Arial" w:cs="Arial"/>
          <w:sz w:val="20"/>
          <w:szCs w:val="20"/>
        </w:rPr>
        <w:t>.</w:t>
      </w:r>
    </w:p>
    <w:p w:rsidR="00C41B4D" w:rsidRDefault="00C41B4D" w:rsidP="00C41B4D">
      <w:pPr>
        <w:rPr>
          <w:rFonts w:ascii="Arial" w:hAnsi="Arial" w:cs="Arial"/>
          <w:sz w:val="20"/>
          <w:szCs w:val="20"/>
        </w:rPr>
      </w:pPr>
    </w:p>
    <w:p w:rsidR="00C41B4D" w:rsidRDefault="00C41B4D" w:rsidP="00C41B4D">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C41B4D" w:rsidRPr="00B83FE1" w:rsidRDefault="00C41B4D" w:rsidP="00C41B4D">
      <w:pPr>
        <w:rPr>
          <w:rFonts w:ascii="Arial" w:hAnsi="Arial" w:cs="Arial"/>
          <w:sz w:val="20"/>
          <w:szCs w:val="20"/>
        </w:rPr>
      </w:pPr>
      <w:r>
        <w:rPr>
          <w:rFonts w:ascii="Arial" w:hAnsi="Arial" w:cs="Arial"/>
          <w:sz w:val="20"/>
          <w:szCs w:val="20"/>
        </w:rPr>
        <w:t>General</w:t>
      </w:r>
      <w:r w:rsidRPr="00B83FE1">
        <w:rPr>
          <w:rFonts w:ascii="Arial" w:hAnsi="Arial" w:cs="Arial"/>
          <w:sz w:val="20"/>
          <w:szCs w:val="20"/>
        </w:rPr>
        <w:t>.</w:t>
      </w:r>
    </w:p>
    <w:p w:rsidR="00C41B4D" w:rsidRDefault="00C41B4D" w:rsidP="00C41B4D">
      <w:pPr>
        <w:rPr>
          <w:rFonts w:ascii="Arial" w:hAnsi="Arial" w:cs="Arial"/>
        </w:rPr>
      </w:pPr>
    </w:p>
    <w:p w:rsidR="00665458" w:rsidRDefault="005E5108" w:rsidP="00253B5A">
      <w:pPr>
        <w:rPr>
          <w:rFonts w:ascii="Arial" w:hAnsi="Arial" w:cs="Arial"/>
        </w:rPr>
      </w:pPr>
      <w:hyperlink w:anchor="FLATFILE" w:history="1">
        <w:r w:rsidR="0013632A" w:rsidRPr="0013632A">
          <w:rPr>
            <w:rStyle w:val="Hyperlink"/>
            <w:rFonts w:ascii="Arial" w:hAnsi="Arial" w:cs="Arial"/>
            <w:sz w:val="20"/>
            <w:szCs w:val="20"/>
          </w:rPr>
          <w:t>Return</w:t>
        </w:r>
      </w:hyperlink>
      <w:r w:rsidR="0013632A">
        <w:rPr>
          <w:rFonts w:ascii="Arial" w:hAnsi="Arial" w:cs="Arial"/>
          <w:sz w:val="20"/>
          <w:szCs w:val="20"/>
        </w:rPr>
        <w:t xml:space="preserve"> to flat file record layout.</w:t>
      </w:r>
    </w:p>
    <w:p w:rsidR="00C41B4D" w:rsidRDefault="00C41B4D" w:rsidP="00253B5A">
      <w:pPr>
        <w:rPr>
          <w:rFonts w:ascii="Arial" w:hAnsi="Arial" w:cs="Arial"/>
        </w:rPr>
      </w:pPr>
    </w:p>
    <w:p w:rsidR="00C41B4D" w:rsidRDefault="00C41B4D" w:rsidP="00253B5A">
      <w:pPr>
        <w:rPr>
          <w:rFonts w:ascii="Arial" w:hAnsi="Arial" w:cs="Arial"/>
        </w:rPr>
      </w:pPr>
    </w:p>
    <w:p w:rsidR="00C41B4D" w:rsidRDefault="00C41B4D" w:rsidP="00C41B4D">
      <w:pPr>
        <w:rPr>
          <w:rFonts w:ascii="Arial" w:hAnsi="Arial" w:cs="Arial"/>
          <w:i/>
          <w:sz w:val="20"/>
          <w:szCs w:val="20"/>
        </w:rPr>
      </w:pPr>
      <w:r>
        <w:rPr>
          <w:rFonts w:ascii="Arial" w:hAnsi="Arial" w:cs="Arial"/>
        </w:rPr>
        <w:br w:type="page"/>
      </w:r>
      <w:bookmarkStart w:id="6" w:name="ACTSCR"/>
      <w:r w:rsidRPr="00545266">
        <w:rPr>
          <w:rFonts w:ascii="Arial" w:hAnsi="Arial" w:cs="Arial"/>
          <w:b/>
          <w:sz w:val="20"/>
          <w:szCs w:val="20"/>
        </w:rPr>
        <w:lastRenderedPageBreak/>
        <w:t>Standard Name</w:t>
      </w:r>
      <w:r w:rsidRPr="00545266">
        <w:rPr>
          <w:rFonts w:ascii="Arial" w:hAnsi="Arial" w:cs="Arial"/>
          <w:b/>
          <w:i/>
          <w:sz w:val="20"/>
          <w:szCs w:val="20"/>
        </w:rPr>
        <w:t>:</w:t>
      </w:r>
      <w:r>
        <w:rPr>
          <w:rFonts w:ascii="Arial" w:hAnsi="Arial" w:cs="Arial"/>
          <w:i/>
          <w:sz w:val="20"/>
          <w:szCs w:val="20"/>
        </w:rPr>
        <w:tab/>
      </w:r>
      <w:r>
        <w:rPr>
          <w:rFonts w:ascii="Arial" w:hAnsi="Arial" w:cs="Arial"/>
          <w:sz w:val="20"/>
          <w:szCs w:val="20"/>
        </w:rPr>
        <w:t>ACTSCR</w:t>
      </w:r>
      <w:bookmarkEnd w:id="6"/>
    </w:p>
    <w:p w:rsidR="00E20A37" w:rsidRDefault="00E20A37" w:rsidP="00C41B4D">
      <w:pPr>
        <w:rPr>
          <w:rFonts w:ascii="Arial" w:hAnsi="Arial" w:cs="Arial"/>
          <w:b/>
          <w:sz w:val="20"/>
          <w:szCs w:val="20"/>
        </w:rPr>
      </w:pPr>
    </w:p>
    <w:p w:rsidR="00C41B4D" w:rsidRPr="00DE6298" w:rsidRDefault="00C41B4D" w:rsidP="00C41B4D">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r>
      <w:smartTag w:uri="urn:schemas-microsoft-com:office:smarttags" w:element="place">
        <w:smartTag w:uri="urn:schemas-microsoft-com:office:smarttags" w:element="PlaceName">
          <w:r w:rsidRPr="00DE6298">
            <w:rPr>
              <w:rFonts w:ascii="Arial" w:hAnsi="Arial" w:cs="Arial"/>
              <w:sz w:val="20"/>
              <w:szCs w:val="20"/>
            </w:rPr>
            <w:t>American</w:t>
          </w:r>
        </w:smartTag>
        <w:r w:rsidRPr="00DE6298">
          <w:rPr>
            <w:rFonts w:ascii="Arial" w:hAnsi="Arial" w:cs="Arial"/>
            <w:sz w:val="20"/>
            <w:szCs w:val="20"/>
          </w:rPr>
          <w:t xml:space="preserve"> </w:t>
        </w:r>
        <w:smartTag w:uri="urn:schemas-microsoft-com:office:smarttags" w:element="PlaceType">
          <w:r w:rsidRPr="00DE6298">
            <w:rPr>
              <w:rFonts w:ascii="Arial" w:hAnsi="Arial" w:cs="Arial"/>
              <w:sz w:val="20"/>
              <w:szCs w:val="20"/>
            </w:rPr>
            <w:t>College</w:t>
          </w:r>
        </w:smartTag>
      </w:smartTag>
      <w:r w:rsidRPr="00DE6298">
        <w:rPr>
          <w:rFonts w:ascii="Arial" w:hAnsi="Arial" w:cs="Arial"/>
          <w:sz w:val="20"/>
          <w:szCs w:val="20"/>
        </w:rPr>
        <w:t xml:space="preserve"> Testing (ACT) </w:t>
      </w:r>
      <w:r>
        <w:rPr>
          <w:rFonts w:ascii="Arial" w:hAnsi="Arial" w:cs="Arial"/>
          <w:sz w:val="20"/>
          <w:szCs w:val="20"/>
        </w:rPr>
        <w:t>Science</w:t>
      </w:r>
      <w:r w:rsidRPr="00DE6298">
        <w:rPr>
          <w:rFonts w:ascii="Arial" w:hAnsi="Arial" w:cs="Arial"/>
          <w:sz w:val="20"/>
          <w:szCs w:val="20"/>
        </w:rPr>
        <w:t xml:space="preserve"> Subscale Score</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2</w:t>
      </w:r>
    </w:p>
    <w:p w:rsidR="00C41B4D" w:rsidRDefault="00C41B4D" w:rsidP="00C41B4D">
      <w:pPr>
        <w:rPr>
          <w:rFonts w:ascii="Arial" w:hAnsi="Arial" w:cs="Arial"/>
          <w:sz w:val="20"/>
          <w:szCs w:val="20"/>
        </w:rPr>
      </w:pPr>
    </w:p>
    <w:p w:rsidR="00C41B4D" w:rsidRPr="00545266" w:rsidRDefault="00C41B4D" w:rsidP="00C41B4D">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C41B4D" w:rsidRDefault="00C41B4D" w:rsidP="00C41B4D">
      <w:pPr>
        <w:rPr>
          <w:rFonts w:ascii="Arial" w:hAnsi="Arial" w:cs="Arial"/>
          <w:sz w:val="20"/>
          <w:szCs w:val="20"/>
        </w:rPr>
      </w:pPr>
      <w:r w:rsidRPr="00DE6298">
        <w:rPr>
          <w:rFonts w:ascii="Arial" w:hAnsi="Arial" w:cs="Arial"/>
          <w:sz w:val="20"/>
          <w:szCs w:val="20"/>
        </w:rPr>
        <w:t xml:space="preserve">A 2-digit number indicating the score an entering student received on the </w:t>
      </w:r>
      <w:r>
        <w:rPr>
          <w:rFonts w:ascii="Arial" w:hAnsi="Arial" w:cs="Arial"/>
          <w:sz w:val="20"/>
          <w:szCs w:val="20"/>
        </w:rPr>
        <w:t>Science</w:t>
      </w:r>
      <w:r w:rsidRPr="00DE6298">
        <w:rPr>
          <w:rFonts w:ascii="Arial" w:hAnsi="Arial" w:cs="Arial"/>
          <w:sz w:val="20"/>
          <w:szCs w:val="20"/>
        </w:rPr>
        <w:t xml:space="preserve"> Subscale portion of the American College Testing (ACT) college entrance examination submitted for admissions consideration or attained by the student as a result of an on-campus administration of the ACT after the student has already enrolled.</w:t>
      </w:r>
      <w:r>
        <w:rPr>
          <w:rFonts w:ascii="Arial" w:hAnsi="Arial" w:cs="Arial"/>
          <w:sz w:val="20"/>
          <w:szCs w:val="20"/>
        </w:rPr>
        <w:t xml:space="preserve">  All subscale scores should be reported from the same test administration as the ACT Composite score reported in the ACTCOM column.</w:t>
      </w:r>
    </w:p>
    <w:p w:rsidR="00C41B4D" w:rsidRDefault="00C41B4D" w:rsidP="00C41B4D">
      <w:pPr>
        <w:rPr>
          <w:rFonts w:ascii="Arial" w:hAnsi="Arial" w:cs="Arial"/>
          <w:sz w:val="20"/>
          <w:szCs w:val="20"/>
        </w:rPr>
      </w:pPr>
    </w:p>
    <w:p w:rsidR="00C41B4D" w:rsidRDefault="00C41B4D" w:rsidP="00C41B4D">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C41B4D" w:rsidRDefault="00C41B4D" w:rsidP="00C41B4D">
      <w:pPr>
        <w:rPr>
          <w:rFonts w:ascii="Arial" w:hAnsi="Arial" w:cs="Arial"/>
          <w:sz w:val="20"/>
          <w:szCs w:val="20"/>
        </w:rPr>
      </w:pPr>
      <w:r w:rsidRPr="00B83FE1">
        <w:rPr>
          <w:rFonts w:ascii="Arial" w:hAnsi="Arial" w:cs="Arial"/>
          <w:sz w:val="20"/>
          <w:szCs w:val="20"/>
        </w:rPr>
        <w:t>Acceptable values are 01 to 36</w:t>
      </w:r>
    </w:p>
    <w:p w:rsidR="00C41B4D" w:rsidRDefault="00C41B4D" w:rsidP="00C41B4D">
      <w:pPr>
        <w:rPr>
          <w:rFonts w:ascii="Arial" w:hAnsi="Arial" w:cs="Arial"/>
          <w:sz w:val="20"/>
          <w:szCs w:val="20"/>
        </w:rPr>
      </w:pPr>
      <w:r>
        <w:rPr>
          <w:rFonts w:ascii="Arial" w:hAnsi="Arial" w:cs="Arial"/>
          <w:sz w:val="20"/>
          <w:szCs w:val="20"/>
        </w:rPr>
        <w:t>99 = Unknown</w:t>
      </w:r>
    </w:p>
    <w:p w:rsidR="00C41B4D" w:rsidRDefault="00C41B4D" w:rsidP="00C41B4D">
      <w:pPr>
        <w:rPr>
          <w:rFonts w:ascii="Arial" w:hAnsi="Arial" w:cs="Arial"/>
        </w:rPr>
      </w:pPr>
    </w:p>
    <w:p w:rsidR="00C41B4D" w:rsidRDefault="00C41B4D" w:rsidP="00C41B4D">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C41B4D" w:rsidRDefault="00C41B4D" w:rsidP="00C41B4D">
      <w:pPr>
        <w:rPr>
          <w:rFonts w:ascii="Arial" w:hAnsi="Arial" w:cs="Arial"/>
          <w:sz w:val="20"/>
          <w:szCs w:val="20"/>
        </w:rPr>
      </w:pPr>
      <w:r w:rsidRPr="00DE6298">
        <w:rPr>
          <w:rFonts w:ascii="Arial" w:hAnsi="Arial" w:cs="Arial"/>
          <w:sz w:val="20"/>
          <w:szCs w:val="20"/>
        </w:rPr>
        <w:t xml:space="preserve">This is the score received from the student or from the American College Testing (ACT) service that specifies the actual value of the </w:t>
      </w:r>
      <w:r>
        <w:rPr>
          <w:rFonts w:ascii="Arial" w:hAnsi="Arial" w:cs="Arial"/>
          <w:sz w:val="20"/>
          <w:szCs w:val="20"/>
        </w:rPr>
        <w:t>Science</w:t>
      </w:r>
      <w:r w:rsidRPr="00DE6298">
        <w:rPr>
          <w:rFonts w:ascii="Arial" w:hAnsi="Arial" w:cs="Arial"/>
          <w:sz w:val="20"/>
          <w:szCs w:val="20"/>
        </w:rPr>
        <w:t xml:space="preserve"> subscale score the student received on the ACT college admissions test.</w:t>
      </w:r>
    </w:p>
    <w:p w:rsidR="00DA1F0A" w:rsidRDefault="00DA1F0A" w:rsidP="00C41B4D">
      <w:pPr>
        <w:rPr>
          <w:rFonts w:ascii="Arial" w:hAnsi="Arial" w:cs="Arial"/>
          <w:sz w:val="20"/>
          <w:szCs w:val="20"/>
        </w:rPr>
      </w:pPr>
    </w:p>
    <w:p w:rsidR="00DA1F0A" w:rsidRPr="00B83FE1" w:rsidRDefault="00DA1F0A" w:rsidP="00C02C75">
      <w:pPr>
        <w:autoSpaceDE w:val="0"/>
        <w:rPr>
          <w:rFonts w:ascii="Arial" w:hAnsi="Arial" w:cs="Arial"/>
          <w:sz w:val="20"/>
          <w:szCs w:val="20"/>
        </w:rPr>
      </w:pPr>
      <w:r>
        <w:rPr>
          <w:rFonts w:ascii="Arial" w:hAnsi="Arial" w:cs="Arial"/>
          <w:sz w:val="20"/>
          <w:szCs w:val="20"/>
        </w:rPr>
        <w:t xml:space="preserve">ACT/SAT Concordance information is available </w:t>
      </w:r>
      <w:proofErr w:type="spellStart"/>
      <w:r w:rsidR="00C02C75">
        <w:rPr>
          <w:rFonts w:ascii="ZWAdobeF" w:hAnsi="ZWAdobeF" w:cs="ZWAdobeF"/>
          <w:sz w:val="2"/>
          <w:szCs w:val="2"/>
        </w:rPr>
        <w:t>H</w:t>
      </w:r>
      <w:hyperlink r:id="rId27" w:history="1">
        <w:r w:rsidR="00C02C75">
          <w:rPr>
            <w:rFonts w:ascii="ZWAdobeF" w:hAnsi="ZWAdobeF" w:cs="ZWAdobeF"/>
            <w:sz w:val="2"/>
            <w:szCs w:val="2"/>
          </w:rPr>
          <w:t>U</w:t>
        </w:r>
        <w:r w:rsidRPr="000064F8">
          <w:rPr>
            <w:rStyle w:val="Hyperlink"/>
            <w:rFonts w:ascii="Arial" w:hAnsi="Arial" w:cs="Arial"/>
            <w:sz w:val="20"/>
            <w:szCs w:val="20"/>
          </w:rPr>
          <w:t>here</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Pr>
          <w:rFonts w:ascii="Arial" w:hAnsi="Arial" w:cs="Arial"/>
          <w:sz w:val="20"/>
          <w:szCs w:val="20"/>
        </w:rPr>
        <w:t>.</w:t>
      </w:r>
    </w:p>
    <w:p w:rsidR="00C41B4D" w:rsidRDefault="00C41B4D" w:rsidP="00C41B4D">
      <w:pPr>
        <w:rPr>
          <w:rFonts w:ascii="Arial" w:hAnsi="Arial" w:cs="Arial"/>
          <w:sz w:val="20"/>
          <w:szCs w:val="20"/>
        </w:rPr>
      </w:pPr>
    </w:p>
    <w:p w:rsidR="00C41B4D" w:rsidRDefault="00C41B4D" w:rsidP="00C41B4D">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C41B4D" w:rsidRPr="00B83FE1" w:rsidRDefault="00C41B4D" w:rsidP="00C41B4D">
      <w:pPr>
        <w:rPr>
          <w:rFonts w:ascii="Arial" w:hAnsi="Arial" w:cs="Arial"/>
          <w:sz w:val="20"/>
          <w:szCs w:val="20"/>
        </w:rPr>
      </w:pPr>
      <w:r>
        <w:rPr>
          <w:rFonts w:ascii="Arial" w:hAnsi="Arial" w:cs="Arial"/>
          <w:sz w:val="20"/>
          <w:szCs w:val="20"/>
        </w:rPr>
        <w:t>General</w:t>
      </w:r>
      <w:r w:rsidRPr="00B83FE1">
        <w:rPr>
          <w:rFonts w:ascii="Arial" w:hAnsi="Arial" w:cs="Arial"/>
          <w:sz w:val="20"/>
          <w:szCs w:val="20"/>
        </w:rPr>
        <w:t>.</w:t>
      </w:r>
    </w:p>
    <w:p w:rsidR="00C41B4D" w:rsidRDefault="00C41B4D" w:rsidP="00253B5A">
      <w:pPr>
        <w:rPr>
          <w:rFonts w:ascii="Arial" w:hAnsi="Arial" w:cs="Arial"/>
        </w:rPr>
      </w:pPr>
    </w:p>
    <w:p w:rsidR="00C41B4D" w:rsidRDefault="005E5108" w:rsidP="00253B5A">
      <w:pPr>
        <w:rPr>
          <w:rFonts w:ascii="Arial" w:hAnsi="Arial" w:cs="Arial"/>
        </w:rPr>
      </w:pPr>
      <w:hyperlink w:anchor="FLATFILE" w:history="1">
        <w:r w:rsidR="0013632A" w:rsidRPr="0013632A">
          <w:rPr>
            <w:rStyle w:val="Hyperlink"/>
            <w:rFonts w:ascii="Arial" w:hAnsi="Arial" w:cs="Arial"/>
            <w:sz w:val="20"/>
            <w:szCs w:val="20"/>
          </w:rPr>
          <w:t>Return</w:t>
        </w:r>
      </w:hyperlink>
      <w:r w:rsidR="0013632A">
        <w:rPr>
          <w:rFonts w:ascii="Arial" w:hAnsi="Arial" w:cs="Arial"/>
          <w:sz w:val="20"/>
          <w:szCs w:val="20"/>
        </w:rPr>
        <w:t xml:space="preserve"> to flat file record layout.</w:t>
      </w:r>
    </w:p>
    <w:p w:rsidR="00847663" w:rsidRDefault="00847663" w:rsidP="00847663">
      <w:pPr>
        <w:rPr>
          <w:rFonts w:ascii="Arial" w:hAnsi="Arial" w:cs="Arial"/>
          <w:i/>
          <w:sz w:val="20"/>
          <w:szCs w:val="20"/>
        </w:rPr>
      </w:pPr>
      <w:r>
        <w:rPr>
          <w:rFonts w:ascii="Arial" w:hAnsi="Arial" w:cs="Arial"/>
        </w:rPr>
        <w:br w:type="page"/>
      </w:r>
      <w:bookmarkStart w:id="7" w:name="ASSETCA"/>
      <w:r w:rsidRPr="00545266">
        <w:rPr>
          <w:rFonts w:ascii="Arial" w:hAnsi="Arial" w:cs="Arial"/>
          <w:b/>
          <w:sz w:val="20"/>
          <w:szCs w:val="20"/>
        </w:rPr>
        <w:lastRenderedPageBreak/>
        <w:t>Standard Name</w:t>
      </w:r>
      <w:r w:rsidRPr="00545266">
        <w:rPr>
          <w:rFonts w:ascii="Arial" w:hAnsi="Arial" w:cs="Arial"/>
          <w:b/>
          <w:i/>
          <w:sz w:val="20"/>
          <w:szCs w:val="20"/>
        </w:rPr>
        <w:t>:</w:t>
      </w:r>
      <w:r>
        <w:rPr>
          <w:rFonts w:ascii="Arial" w:hAnsi="Arial" w:cs="Arial"/>
          <w:i/>
          <w:sz w:val="20"/>
          <w:szCs w:val="20"/>
        </w:rPr>
        <w:tab/>
      </w:r>
      <w:r w:rsidR="009243C3">
        <w:rPr>
          <w:rFonts w:ascii="Arial" w:hAnsi="Arial" w:cs="Arial"/>
          <w:sz w:val="20"/>
          <w:szCs w:val="20"/>
        </w:rPr>
        <w:t>ASSET</w:t>
      </w:r>
      <w:r>
        <w:rPr>
          <w:rFonts w:ascii="Arial" w:hAnsi="Arial" w:cs="Arial"/>
          <w:sz w:val="20"/>
          <w:szCs w:val="20"/>
        </w:rPr>
        <w:t>CA</w:t>
      </w:r>
      <w:bookmarkEnd w:id="7"/>
    </w:p>
    <w:p w:rsidR="00E20A37" w:rsidRDefault="00E20A37" w:rsidP="00847663">
      <w:pPr>
        <w:rPr>
          <w:rFonts w:ascii="Arial" w:hAnsi="Arial" w:cs="Arial"/>
          <w:b/>
          <w:sz w:val="20"/>
          <w:szCs w:val="20"/>
        </w:rPr>
      </w:pPr>
    </w:p>
    <w:p w:rsidR="00847663" w:rsidRPr="00DE6298" w:rsidRDefault="00847663" w:rsidP="00847663">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r>
      <w:smartTag w:uri="urn:schemas-microsoft-com:office:smarttags" w:element="place">
        <w:smartTag w:uri="urn:schemas-microsoft-com:office:smarttags" w:element="PlaceName">
          <w:r>
            <w:rPr>
              <w:rFonts w:ascii="Arial" w:hAnsi="Arial" w:cs="Arial"/>
              <w:sz w:val="20"/>
              <w:szCs w:val="20"/>
            </w:rPr>
            <w:t>ASSET</w:t>
          </w:r>
        </w:smartTag>
        <w:r>
          <w:rPr>
            <w:rFonts w:ascii="Arial" w:hAnsi="Arial" w:cs="Arial"/>
            <w:sz w:val="20"/>
            <w:szCs w:val="20"/>
          </w:rPr>
          <w:t xml:space="preserve"> </w:t>
        </w:r>
        <w:smartTag w:uri="urn:schemas-microsoft-com:office:smarttags" w:element="PlaceType">
          <w:r>
            <w:rPr>
              <w:rFonts w:ascii="Arial" w:hAnsi="Arial" w:cs="Arial"/>
              <w:sz w:val="20"/>
              <w:szCs w:val="20"/>
            </w:rPr>
            <w:t>College</w:t>
          </w:r>
        </w:smartTag>
      </w:smartTag>
      <w:r>
        <w:rPr>
          <w:rFonts w:ascii="Arial" w:hAnsi="Arial" w:cs="Arial"/>
          <w:sz w:val="20"/>
          <w:szCs w:val="20"/>
        </w:rPr>
        <w:t xml:space="preserve"> Algebra</w:t>
      </w:r>
      <w:r w:rsidRPr="00DE6298">
        <w:rPr>
          <w:rFonts w:ascii="Arial" w:hAnsi="Arial" w:cs="Arial"/>
          <w:sz w:val="20"/>
          <w:szCs w:val="20"/>
        </w:rPr>
        <w:t xml:space="preserve"> Score</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2</w:t>
      </w:r>
    </w:p>
    <w:p w:rsidR="00847663" w:rsidRDefault="00847663" w:rsidP="00847663">
      <w:pPr>
        <w:rPr>
          <w:rFonts w:ascii="Arial" w:hAnsi="Arial" w:cs="Arial"/>
          <w:sz w:val="20"/>
          <w:szCs w:val="20"/>
        </w:rPr>
      </w:pPr>
    </w:p>
    <w:p w:rsidR="00847663" w:rsidRPr="00545266" w:rsidRDefault="00847663" w:rsidP="00847663">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847663" w:rsidRDefault="00847663" w:rsidP="00847663">
      <w:pPr>
        <w:rPr>
          <w:rFonts w:ascii="Arial" w:hAnsi="Arial" w:cs="Arial"/>
          <w:sz w:val="20"/>
          <w:szCs w:val="20"/>
        </w:rPr>
      </w:pPr>
      <w:r w:rsidRPr="00DE6298">
        <w:rPr>
          <w:rFonts w:ascii="Arial" w:hAnsi="Arial" w:cs="Arial"/>
          <w:sz w:val="20"/>
          <w:szCs w:val="20"/>
        </w:rPr>
        <w:t xml:space="preserve">A 2-digit number indicating the score an entering </w:t>
      </w:r>
      <w:r w:rsidR="009243C3">
        <w:rPr>
          <w:rFonts w:ascii="Arial" w:hAnsi="Arial" w:cs="Arial"/>
          <w:sz w:val="20"/>
          <w:szCs w:val="20"/>
        </w:rPr>
        <w:t xml:space="preserve">or recently enrolled </w:t>
      </w:r>
      <w:r w:rsidRPr="00DE6298">
        <w:rPr>
          <w:rFonts w:ascii="Arial" w:hAnsi="Arial" w:cs="Arial"/>
          <w:sz w:val="20"/>
          <w:szCs w:val="20"/>
        </w:rPr>
        <w:t xml:space="preserve">student received on the </w:t>
      </w:r>
      <w:smartTag w:uri="urn:schemas-microsoft-com:office:smarttags" w:element="place">
        <w:smartTag w:uri="urn:schemas-microsoft-com:office:smarttags" w:element="PlaceName">
          <w:r>
            <w:rPr>
              <w:rFonts w:ascii="Arial" w:hAnsi="Arial" w:cs="Arial"/>
              <w:sz w:val="20"/>
              <w:szCs w:val="20"/>
            </w:rPr>
            <w:t>ASSET</w:t>
          </w:r>
        </w:smartTag>
        <w:r>
          <w:rPr>
            <w:rFonts w:ascii="Arial" w:hAnsi="Arial" w:cs="Arial"/>
            <w:sz w:val="20"/>
            <w:szCs w:val="20"/>
          </w:rPr>
          <w:t xml:space="preserve"> </w:t>
        </w:r>
        <w:smartTag w:uri="urn:schemas-microsoft-com:office:smarttags" w:element="PlaceType">
          <w:r>
            <w:rPr>
              <w:rFonts w:ascii="Arial" w:hAnsi="Arial" w:cs="Arial"/>
              <w:sz w:val="20"/>
              <w:szCs w:val="20"/>
            </w:rPr>
            <w:t>College</w:t>
          </w:r>
        </w:smartTag>
      </w:smartTag>
      <w:r>
        <w:rPr>
          <w:rFonts w:ascii="Arial" w:hAnsi="Arial" w:cs="Arial"/>
          <w:sz w:val="20"/>
          <w:szCs w:val="20"/>
        </w:rPr>
        <w:t xml:space="preserve"> Algebra placement exam.</w:t>
      </w:r>
    </w:p>
    <w:p w:rsidR="00847663" w:rsidRDefault="00847663" w:rsidP="00847663">
      <w:pPr>
        <w:rPr>
          <w:rFonts w:ascii="Arial" w:hAnsi="Arial" w:cs="Arial"/>
          <w:sz w:val="20"/>
          <w:szCs w:val="20"/>
        </w:rPr>
      </w:pPr>
    </w:p>
    <w:p w:rsidR="00847663" w:rsidRDefault="00847663" w:rsidP="00847663">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847663" w:rsidRDefault="00847663" w:rsidP="00847663">
      <w:pPr>
        <w:rPr>
          <w:rFonts w:ascii="Arial" w:hAnsi="Arial" w:cs="Arial"/>
          <w:sz w:val="20"/>
          <w:szCs w:val="20"/>
        </w:rPr>
      </w:pPr>
      <w:r w:rsidRPr="00B83FE1">
        <w:rPr>
          <w:rFonts w:ascii="Arial" w:hAnsi="Arial" w:cs="Arial"/>
          <w:sz w:val="20"/>
          <w:szCs w:val="20"/>
        </w:rPr>
        <w:t xml:space="preserve">Acceptable values are 01 to </w:t>
      </w:r>
      <w:r w:rsidR="009243C3">
        <w:rPr>
          <w:rFonts w:ascii="Arial" w:hAnsi="Arial" w:cs="Arial"/>
          <w:sz w:val="20"/>
          <w:szCs w:val="20"/>
        </w:rPr>
        <w:t>55</w:t>
      </w:r>
    </w:p>
    <w:p w:rsidR="00847663" w:rsidRDefault="00847663" w:rsidP="00847663">
      <w:pPr>
        <w:rPr>
          <w:rFonts w:ascii="Arial" w:hAnsi="Arial" w:cs="Arial"/>
          <w:sz w:val="20"/>
          <w:szCs w:val="20"/>
        </w:rPr>
      </w:pPr>
      <w:r>
        <w:rPr>
          <w:rFonts w:ascii="Arial" w:hAnsi="Arial" w:cs="Arial"/>
          <w:sz w:val="20"/>
          <w:szCs w:val="20"/>
        </w:rPr>
        <w:t>99 = Unknown</w:t>
      </w:r>
    </w:p>
    <w:p w:rsidR="00847663" w:rsidRDefault="00847663" w:rsidP="00847663">
      <w:pPr>
        <w:rPr>
          <w:rFonts w:ascii="Arial" w:hAnsi="Arial" w:cs="Arial"/>
        </w:rPr>
      </w:pPr>
    </w:p>
    <w:p w:rsidR="00847663" w:rsidRDefault="00847663" w:rsidP="00847663">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847663" w:rsidRPr="00DE6298" w:rsidRDefault="00847663" w:rsidP="00847663">
      <w:pPr>
        <w:rPr>
          <w:rFonts w:ascii="Arial" w:hAnsi="Arial" w:cs="Arial"/>
          <w:sz w:val="20"/>
          <w:szCs w:val="20"/>
        </w:rPr>
      </w:pPr>
      <w:r w:rsidRPr="00DE6298">
        <w:rPr>
          <w:rFonts w:ascii="Arial" w:hAnsi="Arial" w:cs="Arial"/>
          <w:sz w:val="20"/>
          <w:szCs w:val="20"/>
        </w:rPr>
        <w:t xml:space="preserve">This is the score received from the student or from the American College Testing (ACT) service that specifies the actual value of the score the student received on the </w:t>
      </w:r>
      <w:smartTag w:uri="urn:schemas-microsoft-com:office:smarttags" w:element="place">
        <w:smartTag w:uri="urn:schemas-microsoft-com:office:smarttags" w:element="PlaceName">
          <w:r w:rsidR="009243C3">
            <w:rPr>
              <w:rFonts w:ascii="Arial" w:hAnsi="Arial" w:cs="Arial"/>
              <w:sz w:val="20"/>
              <w:szCs w:val="20"/>
            </w:rPr>
            <w:t>ASSET</w:t>
          </w:r>
        </w:smartTag>
        <w:r w:rsidR="009243C3">
          <w:rPr>
            <w:rFonts w:ascii="Arial" w:hAnsi="Arial" w:cs="Arial"/>
            <w:sz w:val="20"/>
            <w:szCs w:val="20"/>
          </w:rPr>
          <w:t xml:space="preserve"> </w:t>
        </w:r>
        <w:smartTag w:uri="urn:schemas-microsoft-com:office:smarttags" w:element="PlaceType">
          <w:r w:rsidR="009243C3">
            <w:rPr>
              <w:rFonts w:ascii="Arial" w:hAnsi="Arial" w:cs="Arial"/>
              <w:sz w:val="20"/>
              <w:szCs w:val="20"/>
            </w:rPr>
            <w:t>College</w:t>
          </w:r>
        </w:smartTag>
      </w:smartTag>
      <w:r w:rsidR="009243C3">
        <w:rPr>
          <w:rFonts w:ascii="Arial" w:hAnsi="Arial" w:cs="Arial"/>
          <w:sz w:val="20"/>
          <w:szCs w:val="20"/>
        </w:rPr>
        <w:t xml:space="preserve"> Algebra test</w:t>
      </w:r>
      <w:r w:rsidRPr="00DE6298">
        <w:rPr>
          <w:rFonts w:ascii="Arial" w:hAnsi="Arial" w:cs="Arial"/>
          <w:sz w:val="20"/>
          <w:szCs w:val="20"/>
        </w:rPr>
        <w:t>.</w:t>
      </w:r>
    </w:p>
    <w:p w:rsidR="00847663" w:rsidRDefault="00847663" w:rsidP="00847663">
      <w:pPr>
        <w:rPr>
          <w:rFonts w:ascii="Arial" w:hAnsi="Arial" w:cs="Arial"/>
          <w:sz w:val="20"/>
          <w:szCs w:val="20"/>
        </w:rPr>
      </w:pPr>
    </w:p>
    <w:p w:rsidR="00847663" w:rsidRDefault="00847663" w:rsidP="00847663">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847663" w:rsidRPr="00B83FE1" w:rsidRDefault="00847663" w:rsidP="00847663">
      <w:pPr>
        <w:rPr>
          <w:rFonts w:ascii="Arial" w:hAnsi="Arial" w:cs="Arial"/>
          <w:sz w:val="20"/>
          <w:szCs w:val="20"/>
        </w:rPr>
      </w:pPr>
      <w:r>
        <w:rPr>
          <w:rFonts w:ascii="Arial" w:hAnsi="Arial" w:cs="Arial"/>
          <w:sz w:val="20"/>
          <w:szCs w:val="20"/>
        </w:rPr>
        <w:t>General</w:t>
      </w:r>
      <w:r w:rsidRPr="00B83FE1">
        <w:rPr>
          <w:rFonts w:ascii="Arial" w:hAnsi="Arial" w:cs="Arial"/>
          <w:sz w:val="20"/>
          <w:szCs w:val="20"/>
        </w:rPr>
        <w:t>.</w:t>
      </w:r>
    </w:p>
    <w:p w:rsidR="00847663" w:rsidRDefault="00847663" w:rsidP="00847663">
      <w:pPr>
        <w:rPr>
          <w:rFonts w:ascii="Arial" w:hAnsi="Arial" w:cs="Arial"/>
        </w:rPr>
      </w:pPr>
    </w:p>
    <w:p w:rsidR="009243C3" w:rsidRDefault="005E5108" w:rsidP="009243C3">
      <w:pPr>
        <w:rPr>
          <w:rFonts w:ascii="Arial" w:hAnsi="Arial" w:cs="Arial"/>
          <w:i/>
          <w:sz w:val="20"/>
          <w:szCs w:val="20"/>
        </w:rPr>
      </w:pPr>
      <w:hyperlink w:anchor="FLATFILE" w:history="1">
        <w:r w:rsidR="0013632A" w:rsidRPr="0013632A">
          <w:rPr>
            <w:rStyle w:val="Hyperlink"/>
            <w:rFonts w:ascii="Arial" w:hAnsi="Arial" w:cs="Arial"/>
            <w:sz w:val="20"/>
            <w:szCs w:val="20"/>
          </w:rPr>
          <w:t>Return</w:t>
        </w:r>
      </w:hyperlink>
      <w:r w:rsidR="0013632A">
        <w:rPr>
          <w:rFonts w:ascii="Arial" w:hAnsi="Arial" w:cs="Arial"/>
          <w:sz w:val="20"/>
          <w:szCs w:val="20"/>
        </w:rPr>
        <w:t xml:space="preserve"> to flat file record layout.</w:t>
      </w:r>
      <w:r w:rsidR="009243C3">
        <w:rPr>
          <w:rFonts w:ascii="Arial" w:hAnsi="Arial" w:cs="Arial"/>
        </w:rPr>
        <w:br w:type="page"/>
      </w:r>
      <w:bookmarkStart w:id="8" w:name="ASSETEA"/>
      <w:r w:rsidR="009243C3" w:rsidRPr="00545266">
        <w:rPr>
          <w:rFonts w:ascii="Arial" w:hAnsi="Arial" w:cs="Arial"/>
          <w:b/>
          <w:sz w:val="20"/>
          <w:szCs w:val="20"/>
        </w:rPr>
        <w:lastRenderedPageBreak/>
        <w:t>Standard Name</w:t>
      </w:r>
      <w:r w:rsidR="009243C3" w:rsidRPr="00545266">
        <w:rPr>
          <w:rFonts w:ascii="Arial" w:hAnsi="Arial" w:cs="Arial"/>
          <w:b/>
          <w:i/>
          <w:sz w:val="20"/>
          <w:szCs w:val="20"/>
        </w:rPr>
        <w:t>:</w:t>
      </w:r>
      <w:r w:rsidR="009243C3">
        <w:rPr>
          <w:rFonts w:ascii="Arial" w:hAnsi="Arial" w:cs="Arial"/>
          <w:i/>
          <w:sz w:val="20"/>
          <w:szCs w:val="20"/>
        </w:rPr>
        <w:tab/>
      </w:r>
      <w:r w:rsidR="009243C3">
        <w:rPr>
          <w:rFonts w:ascii="Arial" w:hAnsi="Arial" w:cs="Arial"/>
          <w:sz w:val="20"/>
          <w:szCs w:val="20"/>
        </w:rPr>
        <w:t>ASSETEA</w:t>
      </w:r>
      <w:bookmarkEnd w:id="8"/>
    </w:p>
    <w:p w:rsidR="00E20A37" w:rsidRDefault="00E20A37" w:rsidP="009243C3">
      <w:pPr>
        <w:rPr>
          <w:rFonts w:ascii="Arial" w:hAnsi="Arial" w:cs="Arial"/>
          <w:b/>
          <w:sz w:val="20"/>
          <w:szCs w:val="20"/>
        </w:rPr>
      </w:pPr>
    </w:p>
    <w:p w:rsidR="009243C3" w:rsidRPr="00DE6298" w:rsidRDefault="009243C3" w:rsidP="009243C3">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ASSET Elementary Algebra</w:t>
      </w:r>
      <w:r w:rsidRPr="00DE6298">
        <w:rPr>
          <w:rFonts w:ascii="Arial" w:hAnsi="Arial" w:cs="Arial"/>
          <w:sz w:val="20"/>
          <w:szCs w:val="20"/>
        </w:rPr>
        <w:t xml:space="preserve"> Score</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2</w:t>
      </w:r>
    </w:p>
    <w:p w:rsidR="009243C3" w:rsidRDefault="009243C3" w:rsidP="009243C3">
      <w:pPr>
        <w:rPr>
          <w:rFonts w:ascii="Arial" w:hAnsi="Arial" w:cs="Arial"/>
          <w:sz w:val="20"/>
          <w:szCs w:val="20"/>
        </w:rPr>
      </w:pPr>
    </w:p>
    <w:p w:rsidR="009243C3" w:rsidRPr="00545266" w:rsidRDefault="009243C3" w:rsidP="009243C3">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9243C3" w:rsidRDefault="009243C3" w:rsidP="009243C3">
      <w:pPr>
        <w:rPr>
          <w:rFonts w:ascii="Arial" w:hAnsi="Arial" w:cs="Arial"/>
          <w:sz w:val="20"/>
          <w:szCs w:val="20"/>
        </w:rPr>
      </w:pPr>
      <w:r w:rsidRPr="00DE6298">
        <w:rPr>
          <w:rFonts w:ascii="Arial" w:hAnsi="Arial" w:cs="Arial"/>
          <w:sz w:val="20"/>
          <w:szCs w:val="20"/>
        </w:rPr>
        <w:t xml:space="preserve">A 2-digit number indicating the score an entering </w:t>
      </w:r>
      <w:r>
        <w:rPr>
          <w:rFonts w:ascii="Arial" w:hAnsi="Arial" w:cs="Arial"/>
          <w:sz w:val="20"/>
          <w:szCs w:val="20"/>
        </w:rPr>
        <w:t xml:space="preserve">or recently enrolled </w:t>
      </w:r>
      <w:r w:rsidRPr="00DE6298">
        <w:rPr>
          <w:rFonts w:ascii="Arial" w:hAnsi="Arial" w:cs="Arial"/>
          <w:sz w:val="20"/>
          <w:szCs w:val="20"/>
        </w:rPr>
        <w:t xml:space="preserve">student received on the </w:t>
      </w:r>
      <w:r>
        <w:rPr>
          <w:rFonts w:ascii="Arial" w:hAnsi="Arial" w:cs="Arial"/>
          <w:sz w:val="20"/>
          <w:szCs w:val="20"/>
        </w:rPr>
        <w:t>ASSET Elementary Algebra placement exam.</w:t>
      </w:r>
    </w:p>
    <w:p w:rsidR="009243C3" w:rsidRDefault="009243C3" w:rsidP="009243C3">
      <w:pPr>
        <w:rPr>
          <w:rFonts w:ascii="Arial" w:hAnsi="Arial" w:cs="Arial"/>
          <w:sz w:val="20"/>
          <w:szCs w:val="20"/>
        </w:rPr>
      </w:pPr>
    </w:p>
    <w:p w:rsidR="009243C3" w:rsidRDefault="009243C3" w:rsidP="009243C3">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9243C3" w:rsidRDefault="009243C3" w:rsidP="009243C3">
      <w:pPr>
        <w:rPr>
          <w:rFonts w:ascii="Arial" w:hAnsi="Arial" w:cs="Arial"/>
          <w:sz w:val="20"/>
          <w:szCs w:val="20"/>
        </w:rPr>
      </w:pPr>
      <w:r w:rsidRPr="00B83FE1">
        <w:rPr>
          <w:rFonts w:ascii="Arial" w:hAnsi="Arial" w:cs="Arial"/>
          <w:sz w:val="20"/>
          <w:szCs w:val="20"/>
        </w:rPr>
        <w:t xml:space="preserve">Acceptable values are 01 to </w:t>
      </w:r>
      <w:r>
        <w:rPr>
          <w:rFonts w:ascii="Arial" w:hAnsi="Arial" w:cs="Arial"/>
          <w:sz w:val="20"/>
          <w:szCs w:val="20"/>
        </w:rPr>
        <w:t>55</w:t>
      </w:r>
    </w:p>
    <w:p w:rsidR="009243C3" w:rsidRDefault="009243C3" w:rsidP="009243C3">
      <w:pPr>
        <w:rPr>
          <w:rFonts w:ascii="Arial" w:hAnsi="Arial" w:cs="Arial"/>
          <w:sz w:val="20"/>
          <w:szCs w:val="20"/>
        </w:rPr>
      </w:pPr>
      <w:r>
        <w:rPr>
          <w:rFonts w:ascii="Arial" w:hAnsi="Arial" w:cs="Arial"/>
          <w:sz w:val="20"/>
          <w:szCs w:val="20"/>
        </w:rPr>
        <w:t>99 = Unknown</w:t>
      </w:r>
    </w:p>
    <w:p w:rsidR="009243C3" w:rsidRDefault="009243C3" w:rsidP="009243C3">
      <w:pPr>
        <w:rPr>
          <w:rFonts w:ascii="Arial" w:hAnsi="Arial" w:cs="Arial"/>
        </w:rPr>
      </w:pPr>
    </w:p>
    <w:p w:rsidR="009243C3" w:rsidRDefault="009243C3" w:rsidP="009243C3">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9243C3" w:rsidRPr="00DE6298" w:rsidRDefault="009243C3" w:rsidP="009243C3">
      <w:pPr>
        <w:rPr>
          <w:rFonts w:ascii="Arial" w:hAnsi="Arial" w:cs="Arial"/>
          <w:sz w:val="20"/>
          <w:szCs w:val="20"/>
        </w:rPr>
      </w:pPr>
      <w:r w:rsidRPr="00DE6298">
        <w:rPr>
          <w:rFonts w:ascii="Arial" w:hAnsi="Arial" w:cs="Arial"/>
          <w:sz w:val="20"/>
          <w:szCs w:val="20"/>
        </w:rPr>
        <w:t xml:space="preserve">This is the score received from the student or from the American College Testing (ACT) service that specifies the actual value of the score the student received on the </w:t>
      </w:r>
      <w:r>
        <w:rPr>
          <w:rFonts w:ascii="Arial" w:hAnsi="Arial" w:cs="Arial"/>
          <w:sz w:val="20"/>
          <w:szCs w:val="20"/>
        </w:rPr>
        <w:t>ASSET Elementary Algebra test</w:t>
      </w:r>
      <w:r w:rsidRPr="00DE6298">
        <w:rPr>
          <w:rFonts w:ascii="Arial" w:hAnsi="Arial" w:cs="Arial"/>
          <w:sz w:val="20"/>
          <w:szCs w:val="20"/>
        </w:rPr>
        <w:t>.</w:t>
      </w:r>
    </w:p>
    <w:p w:rsidR="009243C3" w:rsidRDefault="009243C3" w:rsidP="009243C3">
      <w:pPr>
        <w:rPr>
          <w:rFonts w:ascii="Arial" w:hAnsi="Arial" w:cs="Arial"/>
          <w:sz w:val="20"/>
          <w:szCs w:val="20"/>
        </w:rPr>
      </w:pPr>
    </w:p>
    <w:p w:rsidR="009243C3" w:rsidRDefault="009243C3" w:rsidP="009243C3">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9243C3" w:rsidRPr="00B83FE1" w:rsidRDefault="009243C3" w:rsidP="009243C3">
      <w:pPr>
        <w:rPr>
          <w:rFonts w:ascii="Arial" w:hAnsi="Arial" w:cs="Arial"/>
          <w:sz w:val="20"/>
          <w:szCs w:val="20"/>
        </w:rPr>
      </w:pPr>
      <w:r>
        <w:rPr>
          <w:rFonts w:ascii="Arial" w:hAnsi="Arial" w:cs="Arial"/>
          <w:sz w:val="20"/>
          <w:szCs w:val="20"/>
        </w:rPr>
        <w:t>General</w:t>
      </w:r>
      <w:r w:rsidRPr="00B83FE1">
        <w:rPr>
          <w:rFonts w:ascii="Arial" w:hAnsi="Arial" w:cs="Arial"/>
          <w:sz w:val="20"/>
          <w:szCs w:val="20"/>
        </w:rPr>
        <w:t>.</w:t>
      </w:r>
    </w:p>
    <w:p w:rsidR="009243C3" w:rsidRDefault="009243C3" w:rsidP="009243C3">
      <w:pPr>
        <w:rPr>
          <w:rFonts w:ascii="Arial" w:hAnsi="Arial" w:cs="Arial"/>
        </w:rPr>
      </w:pPr>
    </w:p>
    <w:p w:rsidR="009243C3" w:rsidRDefault="005E5108" w:rsidP="009243C3">
      <w:pPr>
        <w:rPr>
          <w:rFonts w:ascii="Arial" w:hAnsi="Arial" w:cs="Arial"/>
          <w:i/>
          <w:sz w:val="20"/>
          <w:szCs w:val="20"/>
        </w:rPr>
      </w:pPr>
      <w:hyperlink w:anchor="FLATFILE" w:history="1">
        <w:r w:rsidR="0013632A" w:rsidRPr="0013632A">
          <w:rPr>
            <w:rStyle w:val="Hyperlink"/>
            <w:rFonts w:ascii="Arial" w:hAnsi="Arial" w:cs="Arial"/>
            <w:sz w:val="20"/>
            <w:szCs w:val="20"/>
          </w:rPr>
          <w:t>Return</w:t>
        </w:r>
      </w:hyperlink>
      <w:r w:rsidR="0013632A">
        <w:rPr>
          <w:rFonts w:ascii="Arial" w:hAnsi="Arial" w:cs="Arial"/>
          <w:sz w:val="20"/>
          <w:szCs w:val="20"/>
        </w:rPr>
        <w:t xml:space="preserve"> to flat file record layout.</w:t>
      </w:r>
      <w:r w:rsidR="009243C3">
        <w:rPr>
          <w:rFonts w:ascii="Arial" w:hAnsi="Arial" w:cs="Arial"/>
        </w:rPr>
        <w:br w:type="page"/>
      </w:r>
      <w:bookmarkStart w:id="9" w:name="ASSETGM"/>
      <w:r w:rsidR="009243C3" w:rsidRPr="00545266">
        <w:rPr>
          <w:rFonts w:ascii="Arial" w:hAnsi="Arial" w:cs="Arial"/>
          <w:b/>
          <w:sz w:val="20"/>
          <w:szCs w:val="20"/>
        </w:rPr>
        <w:lastRenderedPageBreak/>
        <w:t>Standard Name</w:t>
      </w:r>
      <w:r w:rsidR="009243C3" w:rsidRPr="00545266">
        <w:rPr>
          <w:rFonts w:ascii="Arial" w:hAnsi="Arial" w:cs="Arial"/>
          <w:b/>
          <w:i/>
          <w:sz w:val="20"/>
          <w:szCs w:val="20"/>
        </w:rPr>
        <w:t>:</w:t>
      </w:r>
      <w:r w:rsidR="009243C3">
        <w:rPr>
          <w:rFonts w:ascii="Arial" w:hAnsi="Arial" w:cs="Arial"/>
          <w:i/>
          <w:sz w:val="20"/>
          <w:szCs w:val="20"/>
        </w:rPr>
        <w:tab/>
      </w:r>
      <w:r w:rsidR="009243C3">
        <w:rPr>
          <w:rFonts w:ascii="Arial" w:hAnsi="Arial" w:cs="Arial"/>
          <w:sz w:val="20"/>
          <w:szCs w:val="20"/>
        </w:rPr>
        <w:t>ASSETGM</w:t>
      </w:r>
      <w:bookmarkEnd w:id="9"/>
    </w:p>
    <w:p w:rsidR="00E20A37" w:rsidRDefault="00E20A37" w:rsidP="009243C3">
      <w:pPr>
        <w:rPr>
          <w:rFonts w:ascii="Arial" w:hAnsi="Arial" w:cs="Arial"/>
          <w:b/>
          <w:sz w:val="20"/>
          <w:szCs w:val="20"/>
        </w:rPr>
      </w:pPr>
    </w:p>
    <w:p w:rsidR="009243C3" w:rsidRPr="00DE6298" w:rsidRDefault="009243C3" w:rsidP="009243C3">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ASSET Geometry</w:t>
      </w:r>
      <w:r w:rsidRPr="00DE6298">
        <w:rPr>
          <w:rFonts w:ascii="Arial" w:hAnsi="Arial" w:cs="Arial"/>
          <w:sz w:val="20"/>
          <w:szCs w:val="20"/>
        </w:rPr>
        <w:t xml:space="preserve"> Score</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2</w:t>
      </w:r>
    </w:p>
    <w:p w:rsidR="009243C3" w:rsidRDefault="009243C3" w:rsidP="009243C3">
      <w:pPr>
        <w:rPr>
          <w:rFonts w:ascii="Arial" w:hAnsi="Arial" w:cs="Arial"/>
          <w:sz w:val="20"/>
          <w:szCs w:val="20"/>
        </w:rPr>
      </w:pPr>
    </w:p>
    <w:p w:rsidR="009243C3" w:rsidRPr="00545266" w:rsidRDefault="009243C3" w:rsidP="009243C3">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9243C3" w:rsidRDefault="009243C3" w:rsidP="009243C3">
      <w:pPr>
        <w:rPr>
          <w:rFonts w:ascii="Arial" w:hAnsi="Arial" w:cs="Arial"/>
          <w:sz w:val="20"/>
          <w:szCs w:val="20"/>
        </w:rPr>
      </w:pPr>
      <w:r w:rsidRPr="00DE6298">
        <w:rPr>
          <w:rFonts w:ascii="Arial" w:hAnsi="Arial" w:cs="Arial"/>
          <w:sz w:val="20"/>
          <w:szCs w:val="20"/>
        </w:rPr>
        <w:t xml:space="preserve">A 2-digit number indicating the score an entering </w:t>
      </w:r>
      <w:r>
        <w:rPr>
          <w:rFonts w:ascii="Arial" w:hAnsi="Arial" w:cs="Arial"/>
          <w:sz w:val="20"/>
          <w:szCs w:val="20"/>
        </w:rPr>
        <w:t xml:space="preserve">or recently enrolled </w:t>
      </w:r>
      <w:r w:rsidRPr="00DE6298">
        <w:rPr>
          <w:rFonts w:ascii="Arial" w:hAnsi="Arial" w:cs="Arial"/>
          <w:sz w:val="20"/>
          <w:szCs w:val="20"/>
        </w:rPr>
        <w:t xml:space="preserve">student received on the </w:t>
      </w:r>
      <w:r>
        <w:rPr>
          <w:rFonts w:ascii="Arial" w:hAnsi="Arial" w:cs="Arial"/>
          <w:sz w:val="20"/>
          <w:szCs w:val="20"/>
        </w:rPr>
        <w:t>ASSET Geometry placement exam.</w:t>
      </w:r>
    </w:p>
    <w:p w:rsidR="009243C3" w:rsidRDefault="009243C3" w:rsidP="009243C3">
      <w:pPr>
        <w:rPr>
          <w:rFonts w:ascii="Arial" w:hAnsi="Arial" w:cs="Arial"/>
          <w:sz w:val="20"/>
          <w:szCs w:val="20"/>
        </w:rPr>
      </w:pPr>
    </w:p>
    <w:p w:rsidR="009243C3" w:rsidRDefault="009243C3" w:rsidP="009243C3">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9243C3" w:rsidRDefault="009243C3" w:rsidP="009243C3">
      <w:pPr>
        <w:rPr>
          <w:rFonts w:ascii="Arial" w:hAnsi="Arial" w:cs="Arial"/>
          <w:sz w:val="20"/>
          <w:szCs w:val="20"/>
        </w:rPr>
      </w:pPr>
      <w:r w:rsidRPr="00B83FE1">
        <w:rPr>
          <w:rFonts w:ascii="Arial" w:hAnsi="Arial" w:cs="Arial"/>
          <w:sz w:val="20"/>
          <w:szCs w:val="20"/>
        </w:rPr>
        <w:t xml:space="preserve">Acceptable values are 01 to </w:t>
      </w:r>
      <w:r>
        <w:rPr>
          <w:rFonts w:ascii="Arial" w:hAnsi="Arial" w:cs="Arial"/>
          <w:sz w:val="20"/>
          <w:szCs w:val="20"/>
        </w:rPr>
        <w:t>55</w:t>
      </w:r>
    </w:p>
    <w:p w:rsidR="009243C3" w:rsidRDefault="009243C3" w:rsidP="009243C3">
      <w:pPr>
        <w:rPr>
          <w:rFonts w:ascii="Arial" w:hAnsi="Arial" w:cs="Arial"/>
          <w:sz w:val="20"/>
          <w:szCs w:val="20"/>
        </w:rPr>
      </w:pPr>
      <w:r>
        <w:rPr>
          <w:rFonts w:ascii="Arial" w:hAnsi="Arial" w:cs="Arial"/>
          <w:sz w:val="20"/>
          <w:szCs w:val="20"/>
        </w:rPr>
        <w:t>99 = Unknown</w:t>
      </w:r>
    </w:p>
    <w:p w:rsidR="009243C3" w:rsidRDefault="009243C3" w:rsidP="009243C3">
      <w:pPr>
        <w:rPr>
          <w:rFonts w:ascii="Arial" w:hAnsi="Arial" w:cs="Arial"/>
        </w:rPr>
      </w:pPr>
    </w:p>
    <w:p w:rsidR="009243C3" w:rsidRDefault="009243C3" w:rsidP="009243C3">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9243C3" w:rsidRPr="00DE6298" w:rsidRDefault="009243C3" w:rsidP="009243C3">
      <w:pPr>
        <w:rPr>
          <w:rFonts w:ascii="Arial" w:hAnsi="Arial" w:cs="Arial"/>
          <w:sz w:val="20"/>
          <w:szCs w:val="20"/>
        </w:rPr>
      </w:pPr>
      <w:r w:rsidRPr="00DE6298">
        <w:rPr>
          <w:rFonts w:ascii="Arial" w:hAnsi="Arial" w:cs="Arial"/>
          <w:sz w:val="20"/>
          <w:szCs w:val="20"/>
        </w:rPr>
        <w:t xml:space="preserve">This is the score received from the student or from the American College Testing (ACT) service that specifies the actual value of the score the student received on the </w:t>
      </w:r>
      <w:r>
        <w:rPr>
          <w:rFonts w:ascii="Arial" w:hAnsi="Arial" w:cs="Arial"/>
          <w:sz w:val="20"/>
          <w:szCs w:val="20"/>
        </w:rPr>
        <w:t>ASSET Geometry test</w:t>
      </w:r>
      <w:r w:rsidRPr="00DE6298">
        <w:rPr>
          <w:rFonts w:ascii="Arial" w:hAnsi="Arial" w:cs="Arial"/>
          <w:sz w:val="20"/>
          <w:szCs w:val="20"/>
        </w:rPr>
        <w:t>.</w:t>
      </w:r>
    </w:p>
    <w:p w:rsidR="009243C3" w:rsidRDefault="009243C3" w:rsidP="009243C3">
      <w:pPr>
        <w:rPr>
          <w:rFonts w:ascii="Arial" w:hAnsi="Arial" w:cs="Arial"/>
          <w:sz w:val="20"/>
          <w:szCs w:val="20"/>
        </w:rPr>
      </w:pPr>
    </w:p>
    <w:p w:rsidR="009243C3" w:rsidRDefault="009243C3" w:rsidP="009243C3">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9243C3" w:rsidRPr="00B83FE1" w:rsidRDefault="009243C3" w:rsidP="009243C3">
      <w:pPr>
        <w:rPr>
          <w:rFonts w:ascii="Arial" w:hAnsi="Arial" w:cs="Arial"/>
          <w:sz w:val="20"/>
          <w:szCs w:val="20"/>
        </w:rPr>
      </w:pPr>
      <w:r>
        <w:rPr>
          <w:rFonts w:ascii="Arial" w:hAnsi="Arial" w:cs="Arial"/>
          <w:sz w:val="20"/>
          <w:szCs w:val="20"/>
        </w:rPr>
        <w:t>General</w:t>
      </w:r>
      <w:r w:rsidRPr="00B83FE1">
        <w:rPr>
          <w:rFonts w:ascii="Arial" w:hAnsi="Arial" w:cs="Arial"/>
          <w:sz w:val="20"/>
          <w:szCs w:val="20"/>
        </w:rPr>
        <w:t>.</w:t>
      </w:r>
    </w:p>
    <w:p w:rsidR="009243C3" w:rsidRDefault="009243C3" w:rsidP="009243C3">
      <w:pPr>
        <w:rPr>
          <w:rFonts w:ascii="Arial" w:hAnsi="Arial" w:cs="Arial"/>
        </w:rPr>
      </w:pPr>
    </w:p>
    <w:p w:rsidR="00017B3A" w:rsidRDefault="005E5108" w:rsidP="00017B3A">
      <w:pPr>
        <w:rPr>
          <w:rFonts w:ascii="Arial" w:hAnsi="Arial" w:cs="Arial"/>
          <w:i/>
          <w:sz w:val="20"/>
          <w:szCs w:val="20"/>
        </w:rPr>
      </w:pPr>
      <w:hyperlink w:anchor="FLATFILE" w:history="1">
        <w:r w:rsidR="0013632A" w:rsidRPr="0013632A">
          <w:rPr>
            <w:rStyle w:val="Hyperlink"/>
            <w:rFonts w:ascii="Arial" w:hAnsi="Arial" w:cs="Arial"/>
            <w:sz w:val="20"/>
            <w:szCs w:val="20"/>
          </w:rPr>
          <w:t>Return</w:t>
        </w:r>
      </w:hyperlink>
      <w:r w:rsidR="0013632A">
        <w:rPr>
          <w:rFonts w:ascii="Arial" w:hAnsi="Arial" w:cs="Arial"/>
          <w:sz w:val="20"/>
          <w:szCs w:val="20"/>
        </w:rPr>
        <w:t xml:space="preserve"> to flat file record layout.</w:t>
      </w:r>
      <w:r w:rsidR="00017B3A">
        <w:rPr>
          <w:rFonts w:ascii="Arial" w:hAnsi="Arial" w:cs="Arial"/>
        </w:rPr>
        <w:br w:type="page"/>
      </w:r>
      <w:bookmarkStart w:id="10" w:name="ASSETIA"/>
      <w:r w:rsidR="00017B3A" w:rsidRPr="00545266">
        <w:rPr>
          <w:rFonts w:ascii="Arial" w:hAnsi="Arial" w:cs="Arial"/>
          <w:b/>
          <w:sz w:val="20"/>
          <w:szCs w:val="20"/>
        </w:rPr>
        <w:lastRenderedPageBreak/>
        <w:t>Standard Name</w:t>
      </w:r>
      <w:r w:rsidR="00017B3A" w:rsidRPr="00545266">
        <w:rPr>
          <w:rFonts w:ascii="Arial" w:hAnsi="Arial" w:cs="Arial"/>
          <w:b/>
          <w:i/>
          <w:sz w:val="20"/>
          <w:szCs w:val="20"/>
        </w:rPr>
        <w:t>:</w:t>
      </w:r>
      <w:r w:rsidR="00017B3A">
        <w:rPr>
          <w:rFonts w:ascii="Arial" w:hAnsi="Arial" w:cs="Arial"/>
          <w:i/>
          <w:sz w:val="20"/>
          <w:szCs w:val="20"/>
        </w:rPr>
        <w:tab/>
      </w:r>
      <w:r w:rsidR="00017B3A">
        <w:rPr>
          <w:rFonts w:ascii="Arial" w:hAnsi="Arial" w:cs="Arial"/>
          <w:sz w:val="20"/>
          <w:szCs w:val="20"/>
        </w:rPr>
        <w:t>ASSETIA</w:t>
      </w:r>
      <w:bookmarkEnd w:id="10"/>
    </w:p>
    <w:p w:rsidR="00E20A37" w:rsidRDefault="00E20A37" w:rsidP="00017B3A">
      <w:pPr>
        <w:rPr>
          <w:rFonts w:ascii="Arial" w:hAnsi="Arial" w:cs="Arial"/>
          <w:b/>
          <w:sz w:val="20"/>
          <w:szCs w:val="20"/>
        </w:rPr>
      </w:pPr>
    </w:p>
    <w:p w:rsidR="00017B3A" w:rsidRPr="00DE6298" w:rsidRDefault="00017B3A" w:rsidP="00017B3A">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ASSET Intermediate Algebra</w:t>
      </w:r>
      <w:r w:rsidRPr="00DE6298">
        <w:rPr>
          <w:rFonts w:ascii="Arial" w:hAnsi="Arial" w:cs="Arial"/>
          <w:sz w:val="20"/>
          <w:szCs w:val="20"/>
        </w:rPr>
        <w:t xml:space="preserve"> Score</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2</w:t>
      </w:r>
    </w:p>
    <w:p w:rsidR="00017B3A" w:rsidRDefault="00017B3A" w:rsidP="00017B3A">
      <w:pPr>
        <w:rPr>
          <w:rFonts w:ascii="Arial" w:hAnsi="Arial" w:cs="Arial"/>
          <w:sz w:val="20"/>
          <w:szCs w:val="20"/>
        </w:rPr>
      </w:pPr>
    </w:p>
    <w:p w:rsidR="00017B3A" w:rsidRPr="00545266" w:rsidRDefault="00017B3A" w:rsidP="00017B3A">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017B3A" w:rsidRDefault="00017B3A" w:rsidP="00017B3A">
      <w:pPr>
        <w:rPr>
          <w:rFonts w:ascii="Arial" w:hAnsi="Arial" w:cs="Arial"/>
          <w:sz w:val="20"/>
          <w:szCs w:val="20"/>
        </w:rPr>
      </w:pPr>
      <w:r w:rsidRPr="00DE6298">
        <w:rPr>
          <w:rFonts w:ascii="Arial" w:hAnsi="Arial" w:cs="Arial"/>
          <w:sz w:val="20"/>
          <w:szCs w:val="20"/>
        </w:rPr>
        <w:t xml:space="preserve">A 2-digit number indicating the score an entering </w:t>
      </w:r>
      <w:r>
        <w:rPr>
          <w:rFonts w:ascii="Arial" w:hAnsi="Arial" w:cs="Arial"/>
          <w:sz w:val="20"/>
          <w:szCs w:val="20"/>
        </w:rPr>
        <w:t xml:space="preserve">or recently enrolled </w:t>
      </w:r>
      <w:r w:rsidRPr="00DE6298">
        <w:rPr>
          <w:rFonts w:ascii="Arial" w:hAnsi="Arial" w:cs="Arial"/>
          <w:sz w:val="20"/>
          <w:szCs w:val="20"/>
        </w:rPr>
        <w:t xml:space="preserve">student received on the </w:t>
      </w:r>
      <w:r>
        <w:rPr>
          <w:rFonts w:ascii="Arial" w:hAnsi="Arial" w:cs="Arial"/>
          <w:sz w:val="20"/>
          <w:szCs w:val="20"/>
        </w:rPr>
        <w:t>ASSET Intermediate Algebra</w:t>
      </w:r>
      <w:r w:rsidRPr="00DE6298">
        <w:rPr>
          <w:rFonts w:ascii="Arial" w:hAnsi="Arial" w:cs="Arial"/>
          <w:sz w:val="20"/>
          <w:szCs w:val="20"/>
        </w:rPr>
        <w:t xml:space="preserve"> </w:t>
      </w:r>
      <w:r>
        <w:rPr>
          <w:rFonts w:ascii="Arial" w:hAnsi="Arial" w:cs="Arial"/>
          <w:sz w:val="20"/>
          <w:szCs w:val="20"/>
        </w:rPr>
        <w:t>placement exam.</w:t>
      </w:r>
    </w:p>
    <w:p w:rsidR="00017B3A" w:rsidRDefault="00017B3A" w:rsidP="00017B3A">
      <w:pPr>
        <w:rPr>
          <w:rFonts w:ascii="Arial" w:hAnsi="Arial" w:cs="Arial"/>
          <w:sz w:val="20"/>
          <w:szCs w:val="20"/>
        </w:rPr>
      </w:pPr>
    </w:p>
    <w:p w:rsidR="00017B3A" w:rsidRDefault="00017B3A" w:rsidP="00017B3A">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017B3A" w:rsidRDefault="00017B3A" w:rsidP="00017B3A">
      <w:pPr>
        <w:rPr>
          <w:rFonts w:ascii="Arial" w:hAnsi="Arial" w:cs="Arial"/>
          <w:sz w:val="20"/>
          <w:szCs w:val="20"/>
        </w:rPr>
      </w:pPr>
      <w:r w:rsidRPr="00B83FE1">
        <w:rPr>
          <w:rFonts w:ascii="Arial" w:hAnsi="Arial" w:cs="Arial"/>
          <w:sz w:val="20"/>
          <w:szCs w:val="20"/>
        </w:rPr>
        <w:t xml:space="preserve">Acceptable values are 01 to </w:t>
      </w:r>
      <w:r>
        <w:rPr>
          <w:rFonts w:ascii="Arial" w:hAnsi="Arial" w:cs="Arial"/>
          <w:sz w:val="20"/>
          <w:szCs w:val="20"/>
        </w:rPr>
        <w:t>55</w:t>
      </w:r>
    </w:p>
    <w:p w:rsidR="00017B3A" w:rsidRDefault="00017B3A" w:rsidP="00017B3A">
      <w:pPr>
        <w:rPr>
          <w:rFonts w:ascii="Arial" w:hAnsi="Arial" w:cs="Arial"/>
          <w:sz w:val="20"/>
          <w:szCs w:val="20"/>
        </w:rPr>
      </w:pPr>
      <w:r>
        <w:rPr>
          <w:rFonts w:ascii="Arial" w:hAnsi="Arial" w:cs="Arial"/>
          <w:sz w:val="20"/>
          <w:szCs w:val="20"/>
        </w:rPr>
        <w:t>99 = Unknown</w:t>
      </w:r>
    </w:p>
    <w:p w:rsidR="00017B3A" w:rsidRDefault="00017B3A" w:rsidP="00017B3A">
      <w:pPr>
        <w:rPr>
          <w:rFonts w:ascii="Arial" w:hAnsi="Arial" w:cs="Arial"/>
        </w:rPr>
      </w:pPr>
    </w:p>
    <w:p w:rsidR="00017B3A" w:rsidRDefault="00017B3A" w:rsidP="00017B3A">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017B3A" w:rsidRPr="00DE6298" w:rsidRDefault="00017B3A" w:rsidP="00017B3A">
      <w:pPr>
        <w:rPr>
          <w:rFonts w:ascii="Arial" w:hAnsi="Arial" w:cs="Arial"/>
          <w:sz w:val="20"/>
          <w:szCs w:val="20"/>
        </w:rPr>
      </w:pPr>
      <w:r w:rsidRPr="00DE6298">
        <w:rPr>
          <w:rFonts w:ascii="Arial" w:hAnsi="Arial" w:cs="Arial"/>
          <w:sz w:val="20"/>
          <w:szCs w:val="20"/>
        </w:rPr>
        <w:t xml:space="preserve">This is the score received from the student or from the American College Testing (ACT) service that specifies the actual value of the score the student received on the </w:t>
      </w:r>
      <w:r>
        <w:rPr>
          <w:rFonts w:ascii="Arial" w:hAnsi="Arial" w:cs="Arial"/>
          <w:sz w:val="20"/>
          <w:szCs w:val="20"/>
        </w:rPr>
        <w:t>ASSET Intermediate Algebra</w:t>
      </w:r>
      <w:r w:rsidRPr="00DE6298">
        <w:rPr>
          <w:rFonts w:ascii="Arial" w:hAnsi="Arial" w:cs="Arial"/>
          <w:sz w:val="20"/>
          <w:szCs w:val="20"/>
        </w:rPr>
        <w:t xml:space="preserve"> </w:t>
      </w:r>
      <w:r>
        <w:rPr>
          <w:rFonts w:ascii="Arial" w:hAnsi="Arial" w:cs="Arial"/>
          <w:sz w:val="20"/>
          <w:szCs w:val="20"/>
        </w:rPr>
        <w:t>test</w:t>
      </w:r>
      <w:r w:rsidRPr="00DE6298">
        <w:rPr>
          <w:rFonts w:ascii="Arial" w:hAnsi="Arial" w:cs="Arial"/>
          <w:sz w:val="20"/>
          <w:szCs w:val="20"/>
        </w:rPr>
        <w:t>.</w:t>
      </w:r>
    </w:p>
    <w:p w:rsidR="00017B3A" w:rsidRDefault="00017B3A" w:rsidP="00017B3A">
      <w:pPr>
        <w:rPr>
          <w:rFonts w:ascii="Arial" w:hAnsi="Arial" w:cs="Arial"/>
          <w:sz w:val="20"/>
          <w:szCs w:val="20"/>
        </w:rPr>
      </w:pPr>
    </w:p>
    <w:p w:rsidR="00017B3A" w:rsidRDefault="00017B3A" w:rsidP="00017B3A">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017B3A" w:rsidRPr="00B83FE1" w:rsidRDefault="00017B3A" w:rsidP="00017B3A">
      <w:pPr>
        <w:rPr>
          <w:rFonts w:ascii="Arial" w:hAnsi="Arial" w:cs="Arial"/>
          <w:sz w:val="20"/>
          <w:szCs w:val="20"/>
        </w:rPr>
      </w:pPr>
      <w:r>
        <w:rPr>
          <w:rFonts w:ascii="Arial" w:hAnsi="Arial" w:cs="Arial"/>
          <w:sz w:val="20"/>
          <w:szCs w:val="20"/>
        </w:rPr>
        <w:t>General</w:t>
      </w:r>
      <w:r w:rsidRPr="00B83FE1">
        <w:rPr>
          <w:rFonts w:ascii="Arial" w:hAnsi="Arial" w:cs="Arial"/>
          <w:sz w:val="20"/>
          <w:szCs w:val="20"/>
        </w:rPr>
        <w:t>.</w:t>
      </w:r>
    </w:p>
    <w:p w:rsidR="009243C3" w:rsidRDefault="009243C3" w:rsidP="009243C3">
      <w:pPr>
        <w:rPr>
          <w:rFonts w:ascii="Arial" w:hAnsi="Arial" w:cs="Arial"/>
        </w:rPr>
      </w:pPr>
    </w:p>
    <w:p w:rsidR="00017B3A" w:rsidRDefault="005E5108" w:rsidP="00017B3A">
      <w:pPr>
        <w:rPr>
          <w:rFonts w:ascii="Arial" w:hAnsi="Arial" w:cs="Arial"/>
          <w:i/>
          <w:sz w:val="20"/>
          <w:szCs w:val="20"/>
        </w:rPr>
      </w:pPr>
      <w:hyperlink w:anchor="FLATFILE" w:history="1">
        <w:r w:rsidR="0013632A" w:rsidRPr="0013632A">
          <w:rPr>
            <w:rStyle w:val="Hyperlink"/>
            <w:rFonts w:ascii="Arial" w:hAnsi="Arial" w:cs="Arial"/>
            <w:sz w:val="20"/>
            <w:szCs w:val="20"/>
          </w:rPr>
          <w:t>Return</w:t>
        </w:r>
      </w:hyperlink>
      <w:r w:rsidR="0013632A">
        <w:rPr>
          <w:rFonts w:ascii="Arial" w:hAnsi="Arial" w:cs="Arial"/>
          <w:sz w:val="20"/>
          <w:szCs w:val="20"/>
        </w:rPr>
        <w:t xml:space="preserve"> to flat file record layout.</w:t>
      </w:r>
      <w:r w:rsidR="009243C3">
        <w:rPr>
          <w:rFonts w:ascii="Arial" w:hAnsi="Arial" w:cs="Arial"/>
        </w:rPr>
        <w:br w:type="page"/>
      </w:r>
      <w:bookmarkStart w:id="11" w:name="ASSETNS"/>
      <w:r w:rsidR="00017B3A" w:rsidRPr="00545266">
        <w:rPr>
          <w:rFonts w:ascii="Arial" w:hAnsi="Arial" w:cs="Arial"/>
          <w:b/>
          <w:sz w:val="20"/>
          <w:szCs w:val="20"/>
        </w:rPr>
        <w:lastRenderedPageBreak/>
        <w:t>Standard Name</w:t>
      </w:r>
      <w:r w:rsidR="00017B3A" w:rsidRPr="00545266">
        <w:rPr>
          <w:rFonts w:ascii="Arial" w:hAnsi="Arial" w:cs="Arial"/>
          <w:b/>
          <w:i/>
          <w:sz w:val="20"/>
          <w:szCs w:val="20"/>
        </w:rPr>
        <w:t>:</w:t>
      </w:r>
      <w:r w:rsidR="00017B3A">
        <w:rPr>
          <w:rFonts w:ascii="Arial" w:hAnsi="Arial" w:cs="Arial"/>
          <w:i/>
          <w:sz w:val="20"/>
          <w:szCs w:val="20"/>
        </w:rPr>
        <w:tab/>
      </w:r>
      <w:r w:rsidR="00017B3A">
        <w:rPr>
          <w:rFonts w:ascii="Arial" w:hAnsi="Arial" w:cs="Arial"/>
          <w:sz w:val="20"/>
          <w:szCs w:val="20"/>
        </w:rPr>
        <w:t>ASSETNS</w:t>
      </w:r>
      <w:bookmarkEnd w:id="11"/>
    </w:p>
    <w:p w:rsidR="00E20A37" w:rsidRDefault="00E20A37" w:rsidP="00017B3A">
      <w:pPr>
        <w:rPr>
          <w:rFonts w:ascii="Arial" w:hAnsi="Arial" w:cs="Arial"/>
          <w:b/>
          <w:sz w:val="20"/>
          <w:szCs w:val="20"/>
        </w:rPr>
      </w:pPr>
    </w:p>
    <w:p w:rsidR="00017B3A" w:rsidRPr="00DE6298" w:rsidRDefault="00017B3A" w:rsidP="00017B3A">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ASSET Numerical Skills</w:t>
      </w:r>
      <w:r w:rsidRPr="00DE6298">
        <w:rPr>
          <w:rFonts w:ascii="Arial" w:hAnsi="Arial" w:cs="Arial"/>
          <w:sz w:val="20"/>
          <w:szCs w:val="20"/>
        </w:rPr>
        <w:t xml:space="preserve"> Score</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2</w:t>
      </w:r>
    </w:p>
    <w:p w:rsidR="00017B3A" w:rsidRDefault="00017B3A" w:rsidP="00017B3A">
      <w:pPr>
        <w:rPr>
          <w:rFonts w:ascii="Arial" w:hAnsi="Arial" w:cs="Arial"/>
          <w:sz w:val="20"/>
          <w:szCs w:val="20"/>
        </w:rPr>
      </w:pPr>
    </w:p>
    <w:p w:rsidR="00017B3A" w:rsidRPr="00545266" w:rsidRDefault="00017B3A" w:rsidP="00017B3A">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017B3A" w:rsidRDefault="00017B3A" w:rsidP="00017B3A">
      <w:pPr>
        <w:rPr>
          <w:rFonts w:ascii="Arial" w:hAnsi="Arial" w:cs="Arial"/>
          <w:sz w:val="20"/>
          <w:szCs w:val="20"/>
        </w:rPr>
      </w:pPr>
      <w:r w:rsidRPr="00DE6298">
        <w:rPr>
          <w:rFonts w:ascii="Arial" w:hAnsi="Arial" w:cs="Arial"/>
          <w:sz w:val="20"/>
          <w:szCs w:val="20"/>
        </w:rPr>
        <w:t xml:space="preserve">A 2-digit number indicating the score an entering </w:t>
      </w:r>
      <w:r>
        <w:rPr>
          <w:rFonts w:ascii="Arial" w:hAnsi="Arial" w:cs="Arial"/>
          <w:sz w:val="20"/>
          <w:szCs w:val="20"/>
        </w:rPr>
        <w:t xml:space="preserve">or recently enrolled </w:t>
      </w:r>
      <w:r w:rsidRPr="00DE6298">
        <w:rPr>
          <w:rFonts w:ascii="Arial" w:hAnsi="Arial" w:cs="Arial"/>
          <w:sz w:val="20"/>
          <w:szCs w:val="20"/>
        </w:rPr>
        <w:t xml:space="preserve">student received on the </w:t>
      </w:r>
      <w:r>
        <w:rPr>
          <w:rFonts w:ascii="Arial" w:hAnsi="Arial" w:cs="Arial"/>
          <w:sz w:val="20"/>
          <w:szCs w:val="20"/>
        </w:rPr>
        <w:t>ASSET Numerical Skills</w:t>
      </w:r>
      <w:r w:rsidRPr="00DE6298">
        <w:rPr>
          <w:rFonts w:ascii="Arial" w:hAnsi="Arial" w:cs="Arial"/>
          <w:sz w:val="20"/>
          <w:szCs w:val="20"/>
        </w:rPr>
        <w:t xml:space="preserve"> </w:t>
      </w:r>
      <w:r>
        <w:rPr>
          <w:rFonts w:ascii="Arial" w:hAnsi="Arial" w:cs="Arial"/>
          <w:sz w:val="20"/>
          <w:szCs w:val="20"/>
        </w:rPr>
        <w:t>placement exam.</w:t>
      </w:r>
    </w:p>
    <w:p w:rsidR="00017B3A" w:rsidRDefault="00017B3A" w:rsidP="00017B3A">
      <w:pPr>
        <w:rPr>
          <w:rFonts w:ascii="Arial" w:hAnsi="Arial" w:cs="Arial"/>
          <w:sz w:val="20"/>
          <w:szCs w:val="20"/>
        </w:rPr>
      </w:pPr>
    </w:p>
    <w:p w:rsidR="00017B3A" w:rsidRDefault="00017B3A" w:rsidP="00017B3A">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017B3A" w:rsidRDefault="00017B3A" w:rsidP="00017B3A">
      <w:pPr>
        <w:rPr>
          <w:rFonts w:ascii="Arial" w:hAnsi="Arial" w:cs="Arial"/>
          <w:sz w:val="20"/>
          <w:szCs w:val="20"/>
        </w:rPr>
      </w:pPr>
      <w:r w:rsidRPr="00B83FE1">
        <w:rPr>
          <w:rFonts w:ascii="Arial" w:hAnsi="Arial" w:cs="Arial"/>
          <w:sz w:val="20"/>
          <w:szCs w:val="20"/>
        </w:rPr>
        <w:t xml:space="preserve">Acceptable values are 01 to </w:t>
      </w:r>
      <w:r>
        <w:rPr>
          <w:rFonts w:ascii="Arial" w:hAnsi="Arial" w:cs="Arial"/>
          <w:sz w:val="20"/>
          <w:szCs w:val="20"/>
        </w:rPr>
        <w:t>55</w:t>
      </w:r>
    </w:p>
    <w:p w:rsidR="00017B3A" w:rsidRDefault="00017B3A" w:rsidP="00017B3A">
      <w:pPr>
        <w:rPr>
          <w:rFonts w:ascii="Arial" w:hAnsi="Arial" w:cs="Arial"/>
          <w:sz w:val="20"/>
          <w:szCs w:val="20"/>
        </w:rPr>
      </w:pPr>
      <w:r>
        <w:rPr>
          <w:rFonts w:ascii="Arial" w:hAnsi="Arial" w:cs="Arial"/>
          <w:sz w:val="20"/>
          <w:szCs w:val="20"/>
        </w:rPr>
        <w:t>99 = Unknown</w:t>
      </w:r>
    </w:p>
    <w:p w:rsidR="00017B3A" w:rsidRDefault="00017B3A" w:rsidP="00017B3A">
      <w:pPr>
        <w:rPr>
          <w:rFonts w:ascii="Arial" w:hAnsi="Arial" w:cs="Arial"/>
        </w:rPr>
      </w:pPr>
    </w:p>
    <w:p w:rsidR="00017B3A" w:rsidRDefault="00017B3A" w:rsidP="00017B3A">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017B3A" w:rsidRPr="00DE6298" w:rsidRDefault="00017B3A" w:rsidP="00017B3A">
      <w:pPr>
        <w:rPr>
          <w:rFonts w:ascii="Arial" w:hAnsi="Arial" w:cs="Arial"/>
          <w:sz w:val="20"/>
          <w:szCs w:val="20"/>
        </w:rPr>
      </w:pPr>
      <w:r w:rsidRPr="00DE6298">
        <w:rPr>
          <w:rFonts w:ascii="Arial" w:hAnsi="Arial" w:cs="Arial"/>
          <w:sz w:val="20"/>
          <w:szCs w:val="20"/>
        </w:rPr>
        <w:t xml:space="preserve">This is the score received from the student or from the American College Testing (ACT) service that specifies the actual value of the score the student received on the </w:t>
      </w:r>
      <w:r>
        <w:rPr>
          <w:rFonts w:ascii="Arial" w:hAnsi="Arial" w:cs="Arial"/>
          <w:sz w:val="20"/>
          <w:szCs w:val="20"/>
        </w:rPr>
        <w:t>ASSET Numerical Skills</w:t>
      </w:r>
      <w:r w:rsidRPr="00DE6298">
        <w:rPr>
          <w:rFonts w:ascii="Arial" w:hAnsi="Arial" w:cs="Arial"/>
          <w:sz w:val="20"/>
          <w:szCs w:val="20"/>
        </w:rPr>
        <w:t xml:space="preserve"> </w:t>
      </w:r>
      <w:r>
        <w:rPr>
          <w:rFonts w:ascii="Arial" w:hAnsi="Arial" w:cs="Arial"/>
          <w:sz w:val="20"/>
          <w:szCs w:val="20"/>
        </w:rPr>
        <w:t>test</w:t>
      </w:r>
      <w:r w:rsidRPr="00DE6298">
        <w:rPr>
          <w:rFonts w:ascii="Arial" w:hAnsi="Arial" w:cs="Arial"/>
          <w:sz w:val="20"/>
          <w:szCs w:val="20"/>
        </w:rPr>
        <w:t>.</w:t>
      </w:r>
    </w:p>
    <w:p w:rsidR="00017B3A" w:rsidRDefault="00017B3A" w:rsidP="00017B3A">
      <w:pPr>
        <w:rPr>
          <w:rFonts w:ascii="Arial" w:hAnsi="Arial" w:cs="Arial"/>
          <w:sz w:val="20"/>
          <w:szCs w:val="20"/>
        </w:rPr>
      </w:pPr>
    </w:p>
    <w:p w:rsidR="00017B3A" w:rsidRDefault="00017B3A" w:rsidP="00017B3A">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017B3A" w:rsidRPr="00B83FE1" w:rsidRDefault="00017B3A" w:rsidP="00017B3A">
      <w:pPr>
        <w:rPr>
          <w:rFonts w:ascii="Arial" w:hAnsi="Arial" w:cs="Arial"/>
          <w:sz w:val="20"/>
          <w:szCs w:val="20"/>
        </w:rPr>
      </w:pPr>
      <w:r>
        <w:rPr>
          <w:rFonts w:ascii="Arial" w:hAnsi="Arial" w:cs="Arial"/>
          <w:sz w:val="20"/>
          <w:szCs w:val="20"/>
        </w:rPr>
        <w:t>General</w:t>
      </w:r>
      <w:r w:rsidRPr="00B83FE1">
        <w:rPr>
          <w:rFonts w:ascii="Arial" w:hAnsi="Arial" w:cs="Arial"/>
          <w:sz w:val="20"/>
          <w:szCs w:val="20"/>
        </w:rPr>
        <w:t>.</w:t>
      </w:r>
    </w:p>
    <w:p w:rsidR="0013632A" w:rsidRDefault="0013632A" w:rsidP="00017B3A">
      <w:pPr>
        <w:rPr>
          <w:rFonts w:ascii="Arial" w:hAnsi="Arial" w:cs="Arial"/>
        </w:rPr>
      </w:pPr>
    </w:p>
    <w:p w:rsidR="00017B3A" w:rsidRDefault="005E5108" w:rsidP="00017B3A">
      <w:pPr>
        <w:rPr>
          <w:rFonts w:ascii="Arial" w:hAnsi="Arial" w:cs="Arial"/>
          <w:i/>
          <w:sz w:val="20"/>
          <w:szCs w:val="20"/>
        </w:rPr>
      </w:pPr>
      <w:hyperlink w:anchor="FLATFILE" w:history="1">
        <w:r w:rsidR="0013632A" w:rsidRPr="0013632A">
          <w:rPr>
            <w:rStyle w:val="Hyperlink"/>
            <w:rFonts w:ascii="Arial" w:hAnsi="Arial" w:cs="Arial"/>
            <w:sz w:val="20"/>
            <w:szCs w:val="20"/>
          </w:rPr>
          <w:t>Return</w:t>
        </w:r>
      </w:hyperlink>
      <w:r w:rsidR="0013632A">
        <w:rPr>
          <w:rFonts w:ascii="Arial" w:hAnsi="Arial" w:cs="Arial"/>
          <w:sz w:val="20"/>
          <w:szCs w:val="20"/>
        </w:rPr>
        <w:t xml:space="preserve"> to flat file record layout.</w:t>
      </w:r>
      <w:r w:rsidR="00017B3A">
        <w:rPr>
          <w:rFonts w:ascii="Arial" w:hAnsi="Arial" w:cs="Arial"/>
        </w:rPr>
        <w:br w:type="page"/>
      </w:r>
      <w:bookmarkStart w:id="12" w:name="ASSETRS"/>
      <w:r w:rsidR="00017B3A" w:rsidRPr="00545266">
        <w:rPr>
          <w:rFonts w:ascii="Arial" w:hAnsi="Arial" w:cs="Arial"/>
          <w:b/>
          <w:sz w:val="20"/>
          <w:szCs w:val="20"/>
        </w:rPr>
        <w:lastRenderedPageBreak/>
        <w:t>Standard Name</w:t>
      </w:r>
      <w:r w:rsidR="00017B3A" w:rsidRPr="00545266">
        <w:rPr>
          <w:rFonts w:ascii="Arial" w:hAnsi="Arial" w:cs="Arial"/>
          <w:b/>
          <w:i/>
          <w:sz w:val="20"/>
          <w:szCs w:val="20"/>
        </w:rPr>
        <w:t>:</w:t>
      </w:r>
      <w:r w:rsidR="00017B3A">
        <w:rPr>
          <w:rFonts w:ascii="Arial" w:hAnsi="Arial" w:cs="Arial"/>
          <w:i/>
          <w:sz w:val="20"/>
          <w:szCs w:val="20"/>
        </w:rPr>
        <w:tab/>
      </w:r>
      <w:r w:rsidR="00017B3A">
        <w:rPr>
          <w:rFonts w:ascii="Arial" w:hAnsi="Arial" w:cs="Arial"/>
          <w:sz w:val="20"/>
          <w:szCs w:val="20"/>
        </w:rPr>
        <w:t>ASSETRS</w:t>
      </w:r>
      <w:bookmarkEnd w:id="12"/>
    </w:p>
    <w:p w:rsidR="00E20A37" w:rsidRDefault="00E20A37" w:rsidP="00017B3A">
      <w:pPr>
        <w:rPr>
          <w:rFonts w:ascii="Arial" w:hAnsi="Arial" w:cs="Arial"/>
          <w:b/>
          <w:sz w:val="20"/>
          <w:szCs w:val="20"/>
        </w:rPr>
      </w:pPr>
    </w:p>
    <w:p w:rsidR="00017B3A" w:rsidRPr="00DE6298" w:rsidRDefault="00017B3A" w:rsidP="00017B3A">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ASSET Reading Skills</w:t>
      </w:r>
      <w:r w:rsidRPr="00DE6298">
        <w:rPr>
          <w:rFonts w:ascii="Arial" w:hAnsi="Arial" w:cs="Arial"/>
          <w:sz w:val="20"/>
          <w:szCs w:val="20"/>
        </w:rPr>
        <w:t xml:space="preserve"> Score</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2</w:t>
      </w:r>
    </w:p>
    <w:p w:rsidR="00017B3A" w:rsidRDefault="00017B3A" w:rsidP="00017B3A">
      <w:pPr>
        <w:rPr>
          <w:rFonts w:ascii="Arial" w:hAnsi="Arial" w:cs="Arial"/>
          <w:sz w:val="20"/>
          <w:szCs w:val="20"/>
        </w:rPr>
      </w:pPr>
    </w:p>
    <w:p w:rsidR="00017B3A" w:rsidRPr="00545266" w:rsidRDefault="00017B3A" w:rsidP="00017B3A">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017B3A" w:rsidRDefault="00017B3A" w:rsidP="00017B3A">
      <w:pPr>
        <w:rPr>
          <w:rFonts w:ascii="Arial" w:hAnsi="Arial" w:cs="Arial"/>
          <w:sz w:val="20"/>
          <w:szCs w:val="20"/>
        </w:rPr>
      </w:pPr>
      <w:r w:rsidRPr="00DE6298">
        <w:rPr>
          <w:rFonts w:ascii="Arial" w:hAnsi="Arial" w:cs="Arial"/>
          <w:sz w:val="20"/>
          <w:szCs w:val="20"/>
        </w:rPr>
        <w:t xml:space="preserve">A 2-digit number indicating the score an entering </w:t>
      </w:r>
      <w:r>
        <w:rPr>
          <w:rFonts w:ascii="Arial" w:hAnsi="Arial" w:cs="Arial"/>
          <w:sz w:val="20"/>
          <w:szCs w:val="20"/>
        </w:rPr>
        <w:t xml:space="preserve">or recently enrolled </w:t>
      </w:r>
      <w:r w:rsidRPr="00DE6298">
        <w:rPr>
          <w:rFonts w:ascii="Arial" w:hAnsi="Arial" w:cs="Arial"/>
          <w:sz w:val="20"/>
          <w:szCs w:val="20"/>
        </w:rPr>
        <w:t xml:space="preserve">student received on the </w:t>
      </w:r>
      <w:r>
        <w:rPr>
          <w:rFonts w:ascii="Arial" w:hAnsi="Arial" w:cs="Arial"/>
          <w:sz w:val="20"/>
          <w:szCs w:val="20"/>
        </w:rPr>
        <w:t>ASSET Reading Skills</w:t>
      </w:r>
      <w:r w:rsidRPr="00DE6298">
        <w:rPr>
          <w:rFonts w:ascii="Arial" w:hAnsi="Arial" w:cs="Arial"/>
          <w:sz w:val="20"/>
          <w:szCs w:val="20"/>
        </w:rPr>
        <w:t xml:space="preserve"> </w:t>
      </w:r>
      <w:r>
        <w:rPr>
          <w:rFonts w:ascii="Arial" w:hAnsi="Arial" w:cs="Arial"/>
          <w:sz w:val="20"/>
          <w:szCs w:val="20"/>
        </w:rPr>
        <w:t>placement exam.</w:t>
      </w:r>
    </w:p>
    <w:p w:rsidR="00017B3A" w:rsidRDefault="00017B3A" w:rsidP="00017B3A">
      <w:pPr>
        <w:rPr>
          <w:rFonts w:ascii="Arial" w:hAnsi="Arial" w:cs="Arial"/>
          <w:sz w:val="20"/>
          <w:szCs w:val="20"/>
        </w:rPr>
      </w:pPr>
    </w:p>
    <w:p w:rsidR="00017B3A" w:rsidRDefault="00017B3A" w:rsidP="00017B3A">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017B3A" w:rsidRDefault="00017B3A" w:rsidP="00017B3A">
      <w:pPr>
        <w:rPr>
          <w:rFonts w:ascii="Arial" w:hAnsi="Arial" w:cs="Arial"/>
          <w:sz w:val="20"/>
          <w:szCs w:val="20"/>
        </w:rPr>
      </w:pPr>
      <w:r w:rsidRPr="00B83FE1">
        <w:rPr>
          <w:rFonts w:ascii="Arial" w:hAnsi="Arial" w:cs="Arial"/>
          <w:sz w:val="20"/>
          <w:szCs w:val="20"/>
        </w:rPr>
        <w:t xml:space="preserve">Acceptable values are 01 to </w:t>
      </w:r>
      <w:r>
        <w:rPr>
          <w:rFonts w:ascii="Arial" w:hAnsi="Arial" w:cs="Arial"/>
          <w:sz w:val="20"/>
          <w:szCs w:val="20"/>
        </w:rPr>
        <w:t>55</w:t>
      </w:r>
    </w:p>
    <w:p w:rsidR="00017B3A" w:rsidRDefault="00017B3A" w:rsidP="00017B3A">
      <w:pPr>
        <w:rPr>
          <w:rFonts w:ascii="Arial" w:hAnsi="Arial" w:cs="Arial"/>
          <w:sz w:val="20"/>
          <w:szCs w:val="20"/>
        </w:rPr>
      </w:pPr>
      <w:r>
        <w:rPr>
          <w:rFonts w:ascii="Arial" w:hAnsi="Arial" w:cs="Arial"/>
          <w:sz w:val="20"/>
          <w:szCs w:val="20"/>
        </w:rPr>
        <w:t>99 = Unknown</w:t>
      </w:r>
    </w:p>
    <w:p w:rsidR="00017B3A" w:rsidRDefault="00017B3A" w:rsidP="00017B3A">
      <w:pPr>
        <w:rPr>
          <w:rFonts w:ascii="Arial" w:hAnsi="Arial" w:cs="Arial"/>
        </w:rPr>
      </w:pPr>
    </w:p>
    <w:p w:rsidR="00017B3A" w:rsidRDefault="00017B3A" w:rsidP="00017B3A">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017B3A" w:rsidRPr="00DE6298" w:rsidRDefault="00017B3A" w:rsidP="00017B3A">
      <w:pPr>
        <w:rPr>
          <w:rFonts w:ascii="Arial" w:hAnsi="Arial" w:cs="Arial"/>
          <w:sz w:val="20"/>
          <w:szCs w:val="20"/>
        </w:rPr>
      </w:pPr>
      <w:r w:rsidRPr="00DE6298">
        <w:rPr>
          <w:rFonts w:ascii="Arial" w:hAnsi="Arial" w:cs="Arial"/>
          <w:sz w:val="20"/>
          <w:szCs w:val="20"/>
        </w:rPr>
        <w:t xml:space="preserve">This is the score received from the student or from the American College Testing (ACT) service that specifies the actual value of the score the student received on the </w:t>
      </w:r>
      <w:r>
        <w:rPr>
          <w:rFonts w:ascii="Arial" w:hAnsi="Arial" w:cs="Arial"/>
          <w:sz w:val="20"/>
          <w:szCs w:val="20"/>
        </w:rPr>
        <w:t>ASSET Reading Skills</w:t>
      </w:r>
      <w:r w:rsidRPr="00DE6298">
        <w:rPr>
          <w:rFonts w:ascii="Arial" w:hAnsi="Arial" w:cs="Arial"/>
          <w:sz w:val="20"/>
          <w:szCs w:val="20"/>
        </w:rPr>
        <w:t xml:space="preserve"> </w:t>
      </w:r>
      <w:r>
        <w:rPr>
          <w:rFonts w:ascii="Arial" w:hAnsi="Arial" w:cs="Arial"/>
          <w:sz w:val="20"/>
          <w:szCs w:val="20"/>
        </w:rPr>
        <w:t>test</w:t>
      </w:r>
      <w:r w:rsidRPr="00DE6298">
        <w:rPr>
          <w:rFonts w:ascii="Arial" w:hAnsi="Arial" w:cs="Arial"/>
          <w:sz w:val="20"/>
          <w:szCs w:val="20"/>
        </w:rPr>
        <w:t>.</w:t>
      </w:r>
    </w:p>
    <w:p w:rsidR="00017B3A" w:rsidRDefault="00017B3A" w:rsidP="00017B3A">
      <w:pPr>
        <w:rPr>
          <w:rFonts w:ascii="Arial" w:hAnsi="Arial" w:cs="Arial"/>
          <w:sz w:val="20"/>
          <w:szCs w:val="20"/>
        </w:rPr>
      </w:pPr>
    </w:p>
    <w:p w:rsidR="00017B3A" w:rsidRDefault="00017B3A" w:rsidP="00017B3A">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13632A" w:rsidRDefault="00017B3A" w:rsidP="00017B3A">
      <w:pPr>
        <w:rPr>
          <w:rFonts w:ascii="Arial" w:hAnsi="Arial" w:cs="Arial"/>
          <w:sz w:val="20"/>
          <w:szCs w:val="20"/>
        </w:rPr>
      </w:pPr>
      <w:r>
        <w:rPr>
          <w:rFonts w:ascii="Arial" w:hAnsi="Arial" w:cs="Arial"/>
          <w:sz w:val="20"/>
          <w:szCs w:val="20"/>
        </w:rPr>
        <w:t>General</w:t>
      </w:r>
      <w:r w:rsidRPr="00B83FE1">
        <w:rPr>
          <w:rFonts w:ascii="Arial" w:hAnsi="Arial" w:cs="Arial"/>
          <w:sz w:val="20"/>
          <w:szCs w:val="20"/>
        </w:rPr>
        <w:t>.</w:t>
      </w:r>
    </w:p>
    <w:p w:rsidR="0013632A" w:rsidRDefault="0013632A" w:rsidP="00017B3A">
      <w:pPr>
        <w:rPr>
          <w:rFonts w:ascii="Arial" w:hAnsi="Arial" w:cs="Arial"/>
          <w:sz w:val="20"/>
          <w:szCs w:val="20"/>
        </w:rPr>
      </w:pPr>
    </w:p>
    <w:p w:rsidR="00017B3A" w:rsidRDefault="005E5108" w:rsidP="00017B3A">
      <w:pPr>
        <w:rPr>
          <w:rFonts w:ascii="Arial" w:hAnsi="Arial" w:cs="Arial"/>
          <w:i/>
          <w:sz w:val="20"/>
          <w:szCs w:val="20"/>
        </w:rPr>
      </w:pPr>
      <w:hyperlink w:anchor="FLATFILE" w:history="1">
        <w:r w:rsidR="0013632A" w:rsidRPr="0013632A">
          <w:rPr>
            <w:rStyle w:val="Hyperlink"/>
            <w:rFonts w:ascii="Arial" w:hAnsi="Arial" w:cs="Arial"/>
            <w:sz w:val="20"/>
            <w:szCs w:val="20"/>
          </w:rPr>
          <w:t>Return</w:t>
        </w:r>
      </w:hyperlink>
      <w:r w:rsidR="0013632A">
        <w:rPr>
          <w:rFonts w:ascii="Arial" w:hAnsi="Arial" w:cs="Arial"/>
          <w:sz w:val="20"/>
          <w:szCs w:val="20"/>
        </w:rPr>
        <w:t xml:space="preserve"> to flat file record layout.</w:t>
      </w:r>
      <w:r w:rsidR="00017B3A">
        <w:rPr>
          <w:rFonts w:ascii="Arial" w:hAnsi="Arial" w:cs="Arial"/>
        </w:rPr>
        <w:br w:type="page"/>
      </w:r>
      <w:r w:rsidR="00017B3A" w:rsidRPr="00545266">
        <w:rPr>
          <w:rFonts w:ascii="Arial" w:hAnsi="Arial" w:cs="Arial"/>
          <w:b/>
          <w:sz w:val="20"/>
          <w:szCs w:val="20"/>
        </w:rPr>
        <w:lastRenderedPageBreak/>
        <w:t>Standard Name</w:t>
      </w:r>
      <w:r w:rsidR="00017B3A" w:rsidRPr="00545266">
        <w:rPr>
          <w:rFonts w:ascii="Arial" w:hAnsi="Arial" w:cs="Arial"/>
          <w:b/>
          <w:i/>
          <w:sz w:val="20"/>
          <w:szCs w:val="20"/>
        </w:rPr>
        <w:t>:</w:t>
      </w:r>
      <w:r w:rsidR="00017B3A">
        <w:rPr>
          <w:rFonts w:ascii="Arial" w:hAnsi="Arial" w:cs="Arial"/>
          <w:i/>
          <w:sz w:val="20"/>
          <w:szCs w:val="20"/>
        </w:rPr>
        <w:tab/>
      </w:r>
      <w:r w:rsidR="00017B3A" w:rsidRPr="00666AE5">
        <w:rPr>
          <w:rFonts w:ascii="Arial" w:hAnsi="Arial" w:cs="Arial"/>
          <w:strike/>
          <w:sz w:val="20"/>
          <w:szCs w:val="20"/>
        </w:rPr>
        <w:t>ASSETSS</w:t>
      </w:r>
      <w:r w:rsidR="00666AE5">
        <w:rPr>
          <w:rFonts w:ascii="Arial" w:hAnsi="Arial" w:cs="Arial"/>
          <w:strike/>
          <w:sz w:val="20"/>
          <w:szCs w:val="20"/>
        </w:rPr>
        <w:t xml:space="preserve"> </w:t>
      </w:r>
      <w:r w:rsidR="00666AE5">
        <w:rPr>
          <w:rFonts w:ascii="Arial" w:hAnsi="Arial" w:cs="Arial"/>
          <w:sz w:val="20"/>
          <w:szCs w:val="20"/>
        </w:rPr>
        <w:t>(No longer collected)</w:t>
      </w:r>
    </w:p>
    <w:p w:rsidR="00E20A37" w:rsidRDefault="00E20A37" w:rsidP="00017B3A">
      <w:pPr>
        <w:rPr>
          <w:rFonts w:ascii="Arial" w:hAnsi="Arial" w:cs="Arial"/>
          <w:b/>
          <w:sz w:val="20"/>
          <w:szCs w:val="20"/>
        </w:rPr>
      </w:pPr>
    </w:p>
    <w:p w:rsidR="00017B3A" w:rsidRPr="00DE6298" w:rsidRDefault="00017B3A" w:rsidP="00017B3A">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ASSET Study Skills</w:t>
      </w:r>
      <w:r w:rsidRPr="00DE6298">
        <w:rPr>
          <w:rFonts w:ascii="Arial" w:hAnsi="Arial" w:cs="Arial"/>
          <w:sz w:val="20"/>
          <w:szCs w:val="20"/>
        </w:rPr>
        <w:t xml:space="preserve"> Score</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2</w:t>
      </w:r>
    </w:p>
    <w:p w:rsidR="00017B3A" w:rsidRDefault="00017B3A" w:rsidP="00017B3A">
      <w:pPr>
        <w:rPr>
          <w:rFonts w:ascii="Arial" w:hAnsi="Arial" w:cs="Arial"/>
          <w:sz w:val="20"/>
          <w:szCs w:val="20"/>
        </w:rPr>
      </w:pPr>
    </w:p>
    <w:p w:rsidR="00017B3A" w:rsidRPr="00545266" w:rsidRDefault="00017B3A" w:rsidP="00017B3A">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017B3A" w:rsidRPr="00545266" w:rsidRDefault="00017B3A" w:rsidP="00017B3A">
      <w:pPr>
        <w:rPr>
          <w:rFonts w:ascii="Arial" w:hAnsi="Arial" w:cs="Arial"/>
          <w:sz w:val="20"/>
          <w:szCs w:val="20"/>
        </w:rPr>
      </w:pPr>
      <w:r>
        <w:rPr>
          <w:rFonts w:ascii="Arial" w:hAnsi="Arial" w:cs="Arial"/>
          <w:sz w:val="20"/>
          <w:szCs w:val="20"/>
        </w:rPr>
        <w:t>The ASSET Study Skills Score is no longer offered by ACT.  Column(s) should be included in flat file or CSV submissions to maintain file structure.</w:t>
      </w:r>
    </w:p>
    <w:p w:rsidR="00017B3A" w:rsidRDefault="00017B3A" w:rsidP="00017B3A">
      <w:pPr>
        <w:rPr>
          <w:rFonts w:ascii="Arial" w:hAnsi="Arial" w:cs="Arial"/>
          <w:sz w:val="20"/>
          <w:szCs w:val="20"/>
        </w:rPr>
      </w:pPr>
    </w:p>
    <w:p w:rsidR="00017B3A" w:rsidRDefault="00017B3A" w:rsidP="00017B3A">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20"/>
          <w:szCs w:val="20"/>
        </w:rPr>
        <w:t>N/A</w:t>
      </w:r>
    </w:p>
    <w:p w:rsidR="00017B3A" w:rsidRDefault="00017B3A" w:rsidP="00017B3A">
      <w:pPr>
        <w:rPr>
          <w:rFonts w:ascii="Arial" w:hAnsi="Arial" w:cs="Arial"/>
        </w:rPr>
      </w:pPr>
    </w:p>
    <w:p w:rsidR="00017B3A" w:rsidRDefault="00017B3A" w:rsidP="00017B3A">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sz w:val="20"/>
          <w:szCs w:val="20"/>
        </w:rPr>
        <w:t>N/A</w:t>
      </w:r>
    </w:p>
    <w:p w:rsidR="00017B3A" w:rsidRDefault="00017B3A" w:rsidP="00017B3A">
      <w:pPr>
        <w:rPr>
          <w:rFonts w:ascii="Arial" w:hAnsi="Arial" w:cs="Arial"/>
          <w:sz w:val="20"/>
          <w:szCs w:val="20"/>
        </w:rPr>
      </w:pPr>
    </w:p>
    <w:p w:rsidR="00017B3A" w:rsidRDefault="00017B3A" w:rsidP="00017B3A">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r>
        <w:rPr>
          <w:rFonts w:ascii="Arial" w:hAnsi="Arial" w:cs="Arial"/>
          <w:sz w:val="20"/>
          <w:szCs w:val="20"/>
        </w:rPr>
        <w:t>N/A</w:t>
      </w:r>
    </w:p>
    <w:p w:rsidR="0013632A" w:rsidRDefault="0013632A" w:rsidP="00017B3A">
      <w:pPr>
        <w:rPr>
          <w:rFonts w:ascii="Arial" w:hAnsi="Arial" w:cs="Arial"/>
        </w:rPr>
      </w:pPr>
    </w:p>
    <w:p w:rsidR="00017B3A" w:rsidRDefault="005E5108" w:rsidP="00017B3A">
      <w:pPr>
        <w:rPr>
          <w:rFonts w:ascii="Arial" w:hAnsi="Arial" w:cs="Arial"/>
          <w:i/>
          <w:sz w:val="20"/>
          <w:szCs w:val="20"/>
        </w:rPr>
      </w:pPr>
      <w:hyperlink w:anchor="FLATFILE" w:history="1">
        <w:r w:rsidR="0013632A" w:rsidRPr="0013632A">
          <w:rPr>
            <w:rStyle w:val="Hyperlink"/>
            <w:rFonts w:ascii="Arial" w:hAnsi="Arial" w:cs="Arial"/>
            <w:sz w:val="20"/>
            <w:szCs w:val="20"/>
          </w:rPr>
          <w:t>Return</w:t>
        </w:r>
      </w:hyperlink>
      <w:r w:rsidR="0013632A">
        <w:rPr>
          <w:rFonts w:ascii="Arial" w:hAnsi="Arial" w:cs="Arial"/>
          <w:sz w:val="20"/>
          <w:szCs w:val="20"/>
        </w:rPr>
        <w:t xml:space="preserve"> to flat file record layout.</w:t>
      </w:r>
      <w:r w:rsidR="00017B3A">
        <w:rPr>
          <w:rFonts w:ascii="Arial" w:hAnsi="Arial" w:cs="Arial"/>
        </w:rPr>
        <w:br w:type="page"/>
      </w:r>
      <w:bookmarkStart w:id="13" w:name="ASSETWS"/>
      <w:r w:rsidR="00017B3A" w:rsidRPr="00545266">
        <w:rPr>
          <w:rFonts w:ascii="Arial" w:hAnsi="Arial" w:cs="Arial"/>
          <w:b/>
          <w:sz w:val="20"/>
          <w:szCs w:val="20"/>
        </w:rPr>
        <w:lastRenderedPageBreak/>
        <w:t>Standard Name</w:t>
      </w:r>
      <w:r w:rsidR="00017B3A" w:rsidRPr="00545266">
        <w:rPr>
          <w:rFonts w:ascii="Arial" w:hAnsi="Arial" w:cs="Arial"/>
          <w:b/>
          <w:i/>
          <w:sz w:val="20"/>
          <w:szCs w:val="20"/>
        </w:rPr>
        <w:t>:</w:t>
      </w:r>
      <w:r w:rsidR="00017B3A">
        <w:rPr>
          <w:rFonts w:ascii="Arial" w:hAnsi="Arial" w:cs="Arial"/>
          <w:i/>
          <w:sz w:val="20"/>
          <w:szCs w:val="20"/>
        </w:rPr>
        <w:tab/>
      </w:r>
      <w:r w:rsidR="00017B3A">
        <w:rPr>
          <w:rFonts w:ascii="Arial" w:hAnsi="Arial" w:cs="Arial"/>
          <w:sz w:val="20"/>
          <w:szCs w:val="20"/>
        </w:rPr>
        <w:t>ASSETWS</w:t>
      </w:r>
      <w:bookmarkEnd w:id="13"/>
    </w:p>
    <w:p w:rsidR="00E20A37" w:rsidRDefault="00E20A37" w:rsidP="00017B3A">
      <w:pPr>
        <w:rPr>
          <w:rFonts w:ascii="Arial" w:hAnsi="Arial" w:cs="Arial"/>
          <w:b/>
          <w:sz w:val="20"/>
          <w:szCs w:val="20"/>
        </w:rPr>
      </w:pPr>
    </w:p>
    <w:p w:rsidR="00017B3A" w:rsidRPr="00DE6298" w:rsidRDefault="00017B3A" w:rsidP="00017B3A">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ASSET Writing Skills</w:t>
      </w:r>
      <w:r w:rsidRPr="00DE6298">
        <w:rPr>
          <w:rFonts w:ascii="Arial" w:hAnsi="Arial" w:cs="Arial"/>
          <w:sz w:val="20"/>
          <w:szCs w:val="20"/>
        </w:rPr>
        <w:t xml:space="preserve"> Score</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2</w:t>
      </w:r>
    </w:p>
    <w:p w:rsidR="00017B3A" w:rsidRDefault="00017B3A" w:rsidP="00017B3A">
      <w:pPr>
        <w:rPr>
          <w:rFonts w:ascii="Arial" w:hAnsi="Arial" w:cs="Arial"/>
          <w:sz w:val="20"/>
          <w:szCs w:val="20"/>
        </w:rPr>
      </w:pPr>
    </w:p>
    <w:p w:rsidR="00017B3A" w:rsidRPr="00545266" w:rsidRDefault="00017B3A" w:rsidP="00017B3A">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017B3A" w:rsidRDefault="00017B3A" w:rsidP="00017B3A">
      <w:pPr>
        <w:rPr>
          <w:rFonts w:ascii="Arial" w:hAnsi="Arial" w:cs="Arial"/>
          <w:sz w:val="20"/>
          <w:szCs w:val="20"/>
        </w:rPr>
      </w:pPr>
      <w:r w:rsidRPr="00DE6298">
        <w:rPr>
          <w:rFonts w:ascii="Arial" w:hAnsi="Arial" w:cs="Arial"/>
          <w:sz w:val="20"/>
          <w:szCs w:val="20"/>
        </w:rPr>
        <w:t xml:space="preserve">A 2-digit number indicating the score an entering </w:t>
      </w:r>
      <w:r>
        <w:rPr>
          <w:rFonts w:ascii="Arial" w:hAnsi="Arial" w:cs="Arial"/>
          <w:sz w:val="20"/>
          <w:szCs w:val="20"/>
        </w:rPr>
        <w:t xml:space="preserve">or recently enrolled </w:t>
      </w:r>
      <w:r w:rsidRPr="00DE6298">
        <w:rPr>
          <w:rFonts w:ascii="Arial" w:hAnsi="Arial" w:cs="Arial"/>
          <w:sz w:val="20"/>
          <w:szCs w:val="20"/>
        </w:rPr>
        <w:t xml:space="preserve">student received on the </w:t>
      </w:r>
      <w:r>
        <w:rPr>
          <w:rFonts w:ascii="Arial" w:hAnsi="Arial" w:cs="Arial"/>
          <w:sz w:val="20"/>
          <w:szCs w:val="20"/>
        </w:rPr>
        <w:t>ASSET Writing Skills</w:t>
      </w:r>
      <w:r w:rsidRPr="00DE6298">
        <w:rPr>
          <w:rFonts w:ascii="Arial" w:hAnsi="Arial" w:cs="Arial"/>
          <w:sz w:val="20"/>
          <w:szCs w:val="20"/>
        </w:rPr>
        <w:t xml:space="preserve"> </w:t>
      </w:r>
      <w:r>
        <w:rPr>
          <w:rFonts w:ascii="Arial" w:hAnsi="Arial" w:cs="Arial"/>
          <w:sz w:val="20"/>
          <w:szCs w:val="20"/>
        </w:rPr>
        <w:t>placement exam.</w:t>
      </w:r>
    </w:p>
    <w:p w:rsidR="00017B3A" w:rsidRDefault="00017B3A" w:rsidP="00017B3A">
      <w:pPr>
        <w:rPr>
          <w:rFonts w:ascii="Arial" w:hAnsi="Arial" w:cs="Arial"/>
          <w:sz w:val="20"/>
          <w:szCs w:val="20"/>
        </w:rPr>
      </w:pPr>
    </w:p>
    <w:p w:rsidR="00017B3A" w:rsidRDefault="00017B3A" w:rsidP="00017B3A">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017B3A" w:rsidRDefault="00017B3A" w:rsidP="00017B3A">
      <w:pPr>
        <w:rPr>
          <w:rFonts w:ascii="Arial" w:hAnsi="Arial" w:cs="Arial"/>
          <w:sz w:val="20"/>
          <w:szCs w:val="20"/>
        </w:rPr>
      </w:pPr>
      <w:r w:rsidRPr="00B83FE1">
        <w:rPr>
          <w:rFonts w:ascii="Arial" w:hAnsi="Arial" w:cs="Arial"/>
          <w:sz w:val="20"/>
          <w:szCs w:val="20"/>
        </w:rPr>
        <w:t xml:space="preserve">Acceptable values are 01 to </w:t>
      </w:r>
      <w:r>
        <w:rPr>
          <w:rFonts w:ascii="Arial" w:hAnsi="Arial" w:cs="Arial"/>
          <w:sz w:val="20"/>
          <w:szCs w:val="20"/>
        </w:rPr>
        <w:t>55</w:t>
      </w:r>
    </w:p>
    <w:p w:rsidR="00017B3A" w:rsidRDefault="00017B3A" w:rsidP="00017B3A">
      <w:pPr>
        <w:rPr>
          <w:rFonts w:ascii="Arial" w:hAnsi="Arial" w:cs="Arial"/>
          <w:sz w:val="20"/>
          <w:szCs w:val="20"/>
        </w:rPr>
      </w:pPr>
      <w:r>
        <w:rPr>
          <w:rFonts w:ascii="Arial" w:hAnsi="Arial" w:cs="Arial"/>
          <w:sz w:val="20"/>
          <w:szCs w:val="20"/>
        </w:rPr>
        <w:t>99 = Unknown</w:t>
      </w:r>
    </w:p>
    <w:p w:rsidR="00017B3A" w:rsidRDefault="00017B3A" w:rsidP="00017B3A">
      <w:pPr>
        <w:rPr>
          <w:rFonts w:ascii="Arial" w:hAnsi="Arial" w:cs="Arial"/>
        </w:rPr>
      </w:pPr>
    </w:p>
    <w:p w:rsidR="00017B3A" w:rsidRDefault="00017B3A" w:rsidP="00017B3A">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017B3A" w:rsidRPr="00DE6298" w:rsidRDefault="00017B3A" w:rsidP="00017B3A">
      <w:pPr>
        <w:rPr>
          <w:rFonts w:ascii="Arial" w:hAnsi="Arial" w:cs="Arial"/>
          <w:sz w:val="20"/>
          <w:szCs w:val="20"/>
        </w:rPr>
      </w:pPr>
      <w:r w:rsidRPr="00DE6298">
        <w:rPr>
          <w:rFonts w:ascii="Arial" w:hAnsi="Arial" w:cs="Arial"/>
          <w:sz w:val="20"/>
          <w:szCs w:val="20"/>
        </w:rPr>
        <w:t xml:space="preserve">This is the score received from the student or from the American College Testing (ACT) service that specifies the actual value of the score the student received on the </w:t>
      </w:r>
      <w:r>
        <w:rPr>
          <w:rFonts w:ascii="Arial" w:hAnsi="Arial" w:cs="Arial"/>
          <w:sz w:val="20"/>
          <w:szCs w:val="20"/>
        </w:rPr>
        <w:t>ASSET Writing Skills</w:t>
      </w:r>
      <w:r w:rsidRPr="00DE6298">
        <w:rPr>
          <w:rFonts w:ascii="Arial" w:hAnsi="Arial" w:cs="Arial"/>
          <w:sz w:val="20"/>
          <w:szCs w:val="20"/>
        </w:rPr>
        <w:t xml:space="preserve"> </w:t>
      </w:r>
      <w:r>
        <w:rPr>
          <w:rFonts w:ascii="Arial" w:hAnsi="Arial" w:cs="Arial"/>
          <w:sz w:val="20"/>
          <w:szCs w:val="20"/>
        </w:rPr>
        <w:t>test</w:t>
      </w:r>
      <w:r w:rsidRPr="00DE6298">
        <w:rPr>
          <w:rFonts w:ascii="Arial" w:hAnsi="Arial" w:cs="Arial"/>
          <w:sz w:val="20"/>
          <w:szCs w:val="20"/>
        </w:rPr>
        <w:t>.</w:t>
      </w:r>
    </w:p>
    <w:p w:rsidR="00017B3A" w:rsidRDefault="00017B3A" w:rsidP="00017B3A">
      <w:pPr>
        <w:rPr>
          <w:rFonts w:ascii="Arial" w:hAnsi="Arial" w:cs="Arial"/>
          <w:sz w:val="20"/>
          <w:szCs w:val="20"/>
        </w:rPr>
      </w:pPr>
    </w:p>
    <w:p w:rsidR="00017B3A" w:rsidRDefault="00017B3A" w:rsidP="00017B3A">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13632A" w:rsidRDefault="00017B3A" w:rsidP="000E3BD1">
      <w:pPr>
        <w:rPr>
          <w:rFonts w:ascii="Arial" w:hAnsi="Arial" w:cs="Arial"/>
          <w:sz w:val="20"/>
          <w:szCs w:val="20"/>
        </w:rPr>
      </w:pPr>
      <w:r>
        <w:rPr>
          <w:rFonts w:ascii="Arial" w:hAnsi="Arial" w:cs="Arial"/>
          <w:sz w:val="20"/>
          <w:szCs w:val="20"/>
        </w:rPr>
        <w:t>General</w:t>
      </w:r>
      <w:r w:rsidRPr="00B83FE1">
        <w:rPr>
          <w:rFonts w:ascii="Arial" w:hAnsi="Arial" w:cs="Arial"/>
          <w:sz w:val="20"/>
          <w:szCs w:val="20"/>
        </w:rPr>
        <w:t>.</w:t>
      </w:r>
    </w:p>
    <w:p w:rsidR="0013632A" w:rsidRDefault="0013632A" w:rsidP="000E3BD1">
      <w:pPr>
        <w:rPr>
          <w:rFonts w:ascii="Arial" w:hAnsi="Arial" w:cs="Arial"/>
          <w:sz w:val="20"/>
          <w:szCs w:val="20"/>
        </w:rPr>
      </w:pPr>
    </w:p>
    <w:p w:rsidR="000E3BD1" w:rsidRDefault="005E5108" w:rsidP="000E3BD1">
      <w:pPr>
        <w:rPr>
          <w:rFonts w:ascii="Arial" w:hAnsi="Arial" w:cs="Arial"/>
          <w:i/>
          <w:sz w:val="20"/>
          <w:szCs w:val="20"/>
        </w:rPr>
      </w:pPr>
      <w:hyperlink w:anchor="FLATFILE" w:history="1">
        <w:r w:rsidR="0013632A" w:rsidRPr="0013632A">
          <w:rPr>
            <w:rStyle w:val="Hyperlink"/>
            <w:rFonts w:ascii="Arial" w:hAnsi="Arial" w:cs="Arial"/>
            <w:sz w:val="20"/>
            <w:szCs w:val="20"/>
          </w:rPr>
          <w:t>Return</w:t>
        </w:r>
      </w:hyperlink>
      <w:r w:rsidR="0013632A">
        <w:rPr>
          <w:rFonts w:ascii="Arial" w:hAnsi="Arial" w:cs="Arial"/>
          <w:sz w:val="20"/>
          <w:szCs w:val="20"/>
        </w:rPr>
        <w:t xml:space="preserve"> to flat file record layout.</w:t>
      </w:r>
      <w:r w:rsidR="00017B3A">
        <w:rPr>
          <w:rFonts w:ascii="Arial" w:hAnsi="Arial" w:cs="Arial"/>
        </w:rPr>
        <w:br w:type="page"/>
      </w:r>
      <w:r w:rsidR="000E3BD1" w:rsidRPr="00545266">
        <w:rPr>
          <w:rFonts w:ascii="Arial" w:hAnsi="Arial" w:cs="Arial"/>
          <w:b/>
          <w:sz w:val="20"/>
          <w:szCs w:val="20"/>
        </w:rPr>
        <w:lastRenderedPageBreak/>
        <w:t>Standard Name</w:t>
      </w:r>
      <w:r w:rsidR="000E3BD1" w:rsidRPr="00545266">
        <w:rPr>
          <w:rFonts w:ascii="Arial" w:hAnsi="Arial" w:cs="Arial"/>
          <w:b/>
          <w:i/>
          <w:sz w:val="20"/>
          <w:szCs w:val="20"/>
        </w:rPr>
        <w:t>:</w:t>
      </w:r>
      <w:r w:rsidR="000E3BD1">
        <w:rPr>
          <w:rFonts w:ascii="Arial" w:hAnsi="Arial" w:cs="Arial"/>
          <w:i/>
          <w:sz w:val="20"/>
          <w:szCs w:val="20"/>
        </w:rPr>
        <w:tab/>
      </w:r>
      <w:r w:rsidR="000E3BD1" w:rsidRPr="00666AE5">
        <w:rPr>
          <w:rFonts w:ascii="Arial" w:hAnsi="Arial" w:cs="Arial"/>
          <w:strike/>
          <w:sz w:val="20"/>
          <w:szCs w:val="20"/>
        </w:rPr>
        <w:t>ATHLETE</w:t>
      </w:r>
      <w:r w:rsidR="00666AE5">
        <w:rPr>
          <w:rFonts w:ascii="Arial" w:hAnsi="Arial" w:cs="Arial"/>
          <w:strike/>
          <w:sz w:val="20"/>
          <w:szCs w:val="20"/>
        </w:rPr>
        <w:t xml:space="preserve"> </w:t>
      </w:r>
      <w:r w:rsidR="00666AE5">
        <w:rPr>
          <w:rFonts w:ascii="Arial" w:hAnsi="Arial" w:cs="Arial"/>
          <w:sz w:val="20"/>
          <w:szCs w:val="20"/>
        </w:rPr>
        <w:t>(No longer collected)</w:t>
      </w:r>
    </w:p>
    <w:p w:rsidR="00E20A37" w:rsidRDefault="00E20A37" w:rsidP="000E3BD1">
      <w:pPr>
        <w:rPr>
          <w:rFonts w:ascii="Arial" w:hAnsi="Arial" w:cs="Arial"/>
          <w:b/>
          <w:sz w:val="20"/>
          <w:szCs w:val="20"/>
        </w:rPr>
      </w:pPr>
    </w:p>
    <w:p w:rsidR="000E3BD1" w:rsidRPr="00DE6298" w:rsidRDefault="000E3BD1" w:rsidP="000E3BD1">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ATHLETE Flag</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1</w:t>
      </w:r>
    </w:p>
    <w:p w:rsidR="000E3BD1" w:rsidRDefault="000E3BD1" w:rsidP="000E3BD1">
      <w:pPr>
        <w:rPr>
          <w:rFonts w:ascii="Arial" w:hAnsi="Arial" w:cs="Arial"/>
          <w:sz w:val="20"/>
          <w:szCs w:val="20"/>
        </w:rPr>
      </w:pPr>
    </w:p>
    <w:p w:rsidR="000E3BD1" w:rsidRPr="00545266" w:rsidRDefault="000E3BD1" w:rsidP="000E3BD1">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0E3BD1" w:rsidRPr="00545266" w:rsidRDefault="000E3BD1" w:rsidP="000E3BD1">
      <w:pPr>
        <w:rPr>
          <w:rFonts w:ascii="Arial" w:hAnsi="Arial" w:cs="Arial"/>
          <w:sz w:val="20"/>
          <w:szCs w:val="20"/>
        </w:rPr>
      </w:pPr>
      <w:r>
        <w:rPr>
          <w:rFonts w:ascii="Arial" w:hAnsi="Arial" w:cs="Arial"/>
          <w:sz w:val="20"/>
          <w:szCs w:val="20"/>
        </w:rPr>
        <w:t>No longer required, but column(s) should be included in flat file or CSV submissions to maintain file structure.</w:t>
      </w:r>
    </w:p>
    <w:p w:rsidR="000E3BD1" w:rsidRDefault="000E3BD1" w:rsidP="000E3BD1">
      <w:pPr>
        <w:rPr>
          <w:rFonts w:ascii="Arial" w:hAnsi="Arial" w:cs="Arial"/>
          <w:sz w:val="20"/>
          <w:szCs w:val="20"/>
        </w:rPr>
      </w:pPr>
    </w:p>
    <w:p w:rsidR="000E3BD1" w:rsidRDefault="000E3BD1" w:rsidP="000E3BD1">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20"/>
          <w:szCs w:val="20"/>
        </w:rPr>
        <w:t>N/A</w:t>
      </w:r>
    </w:p>
    <w:p w:rsidR="000E3BD1" w:rsidRDefault="000E3BD1" w:rsidP="000E3BD1">
      <w:pPr>
        <w:rPr>
          <w:rFonts w:ascii="Arial" w:hAnsi="Arial" w:cs="Arial"/>
        </w:rPr>
      </w:pPr>
    </w:p>
    <w:p w:rsidR="000E3BD1" w:rsidRDefault="000E3BD1" w:rsidP="000E3BD1">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sz w:val="20"/>
          <w:szCs w:val="20"/>
        </w:rPr>
        <w:t>N/A</w:t>
      </w:r>
    </w:p>
    <w:p w:rsidR="000E3BD1" w:rsidRDefault="000E3BD1" w:rsidP="000E3BD1">
      <w:pPr>
        <w:rPr>
          <w:rFonts w:ascii="Arial" w:hAnsi="Arial" w:cs="Arial"/>
          <w:sz w:val="20"/>
          <w:szCs w:val="20"/>
        </w:rPr>
      </w:pPr>
    </w:p>
    <w:p w:rsidR="000E3BD1" w:rsidRDefault="000E3BD1" w:rsidP="000E3BD1">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r>
        <w:rPr>
          <w:rFonts w:ascii="Arial" w:hAnsi="Arial" w:cs="Arial"/>
          <w:sz w:val="20"/>
          <w:szCs w:val="20"/>
        </w:rPr>
        <w:t>N/A</w:t>
      </w:r>
    </w:p>
    <w:p w:rsidR="0013632A" w:rsidRDefault="0013632A" w:rsidP="000E3BD1">
      <w:pPr>
        <w:rPr>
          <w:rFonts w:ascii="Arial" w:hAnsi="Arial" w:cs="Arial"/>
        </w:rPr>
      </w:pPr>
    </w:p>
    <w:p w:rsidR="000E3BD1" w:rsidRDefault="005E5108" w:rsidP="000E3BD1">
      <w:pPr>
        <w:rPr>
          <w:rFonts w:ascii="Arial" w:hAnsi="Arial" w:cs="Arial"/>
          <w:sz w:val="20"/>
          <w:szCs w:val="20"/>
        </w:rPr>
      </w:pPr>
      <w:hyperlink w:anchor="FLATFILE" w:history="1">
        <w:r w:rsidR="0013632A" w:rsidRPr="0013632A">
          <w:rPr>
            <w:rStyle w:val="Hyperlink"/>
            <w:rFonts w:ascii="Arial" w:hAnsi="Arial" w:cs="Arial"/>
            <w:sz w:val="20"/>
            <w:szCs w:val="20"/>
          </w:rPr>
          <w:t>Return</w:t>
        </w:r>
      </w:hyperlink>
      <w:r w:rsidR="0013632A">
        <w:rPr>
          <w:rFonts w:ascii="Arial" w:hAnsi="Arial" w:cs="Arial"/>
          <w:sz w:val="20"/>
          <w:szCs w:val="20"/>
        </w:rPr>
        <w:t xml:space="preserve"> to flat file record layout.</w:t>
      </w:r>
      <w:r w:rsidR="000E3BD1">
        <w:rPr>
          <w:rFonts w:ascii="Arial" w:hAnsi="Arial" w:cs="Arial"/>
        </w:rPr>
        <w:br w:type="page"/>
      </w:r>
      <w:bookmarkStart w:id="14" w:name="AUDTRME"/>
      <w:r w:rsidR="000E3BD1" w:rsidRPr="00545266">
        <w:rPr>
          <w:rFonts w:ascii="Arial" w:hAnsi="Arial" w:cs="Arial"/>
          <w:b/>
          <w:sz w:val="20"/>
          <w:szCs w:val="20"/>
        </w:rPr>
        <w:lastRenderedPageBreak/>
        <w:t>Standard Name</w:t>
      </w:r>
      <w:r w:rsidR="000E3BD1" w:rsidRPr="00545266">
        <w:rPr>
          <w:rFonts w:ascii="Arial" w:hAnsi="Arial" w:cs="Arial"/>
          <w:b/>
          <w:i/>
          <w:sz w:val="20"/>
          <w:szCs w:val="20"/>
        </w:rPr>
        <w:t>:</w:t>
      </w:r>
      <w:r w:rsidR="000E3BD1">
        <w:rPr>
          <w:rFonts w:ascii="Arial" w:hAnsi="Arial" w:cs="Arial"/>
          <w:i/>
          <w:sz w:val="20"/>
          <w:szCs w:val="20"/>
        </w:rPr>
        <w:tab/>
      </w:r>
      <w:r w:rsidR="000E3BD1">
        <w:rPr>
          <w:rFonts w:ascii="Arial" w:hAnsi="Arial" w:cs="Arial"/>
          <w:sz w:val="20"/>
          <w:szCs w:val="20"/>
        </w:rPr>
        <w:t>AUDTRME</w:t>
      </w:r>
      <w:r w:rsidR="00112123">
        <w:rPr>
          <w:rFonts w:ascii="Arial" w:hAnsi="Arial" w:cs="Arial"/>
          <w:sz w:val="20"/>
          <w:szCs w:val="20"/>
        </w:rPr>
        <w:t xml:space="preserve"> </w:t>
      </w:r>
      <w:bookmarkEnd w:id="14"/>
      <w:r w:rsidR="00112123">
        <w:rPr>
          <w:rFonts w:ascii="Arial" w:hAnsi="Arial" w:cs="Arial"/>
          <w:sz w:val="20"/>
          <w:szCs w:val="20"/>
        </w:rPr>
        <w:t>(Fall Enrollment File)</w:t>
      </w:r>
    </w:p>
    <w:p w:rsidR="00112123" w:rsidRDefault="00112123" w:rsidP="0011212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AUDTRMR (Term Registration File)</w:t>
      </w:r>
    </w:p>
    <w:p w:rsidR="00E20A37" w:rsidRDefault="00E20A37" w:rsidP="000E3BD1">
      <w:pPr>
        <w:rPr>
          <w:rFonts w:ascii="Arial" w:hAnsi="Arial" w:cs="Arial"/>
          <w:b/>
          <w:sz w:val="20"/>
          <w:szCs w:val="20"/>
        </w:rPr>
      </w:pPr>
    </w:p>
    <w:p w:rsidR="000E3BD1" w:rsidRPr="000E3BD1" w:rsidRDefault="000E3BD1" w:rsidP="000E3BD1">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r>
      <w:r w:rsidRPr="000E3BD1">
        <w:rPr>
          <w:rFonts w:ascii="Arial" w:hAnsi="Arial" w:cs="Arial"/>
          <w:sz w:val="20"/>
          <w:szCs w:val="20"/>
        </w:rPr>
        <w:t xml:space="preserve">Total Audited Credit Hours </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3</w:t>
      </w:r>
    </w:p>
    <w:p w:rsidR="000E3BD1" w:rsidRDefault="000E3BD1" w:rsidP="000E3BD1">
      <w:pPr>
        <w:rPr>
          <w:rFonts w:ascii="Arial" w:hAnsi="Arial" w:cs="Arial"/>
          <w:sz w:val="20"/>
          <w:szCs w:val="20"/>
        </w:rPr>
      </w:pPr>
    </w:p>
    <w:p w:rsidR="000E3BD1" w:rsidRPr="00545266" w:rsidRDefault="000E3BD1" w:rsidP="000E3BD1">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0E3BD1" w:rsidRDefault="000E3BD1" w:rsidP="000E3BD1">
      <w:pPr>
        <w:rPr>
          <w:rFonts w:ascii="Arial" w:hAnsi="Arial" w:cs="Arial"/>
          <w:sz w:val="20"/>
          <w:szCs w:val="20"/>
        </w:rPr>
      </w:pPr>
      <w:r w:rsidRPr="000E3BD1">
        <w:rPr>
          <w:rFonts w:ascii="Arial" w:hAnsi="Arial" w:cs="Arial"/>
          <w:sz w:val="20"/>
          <w:szCs w:val="20"/>
        </w:rPr>
        <w:t xml:space="preserve">The total number of audited hours reported in this field are those credit hours associated with courses a student is registered in but for which the student will not be receiving semester credits. </w:t>
      </w:r>
    </w:p>
    <w:p w:rsidR="000E3BD1" w:rsidRDefault="000E3BD1" w:rsidP="000E3BD1">
      <w:pPr>
        <w:rPr>
          <w:rFonts w:ascii="Arial" w:hAnsi="Arial" w:cs="Arial"/>
          <w:sz w:val="20"/>
          <w:szCs w:val="20"/>
        </w:rPr>
      </w:pPr>
    </w:p>
    <w:p w:rsidR="000E3BD1" w:rsidRDefault="000E3BD1" w:rsidP="000E3BD1">
      <w:pPr>
        <w:rPr>
          <w:rFonts w:ascii="Arial" w:hAnsi="Arial" w:cs="Arial"/>
          <w:sz w:val="20"/>
          <w:szCs w:val="20"/>
        </w:rPr>
      </w:pPr>
      <w:r>
        <w:rPr>
          <w:rFonts w:ascii="Arial" w:hAnsi="Arial" w:cs="Arial"/>
          <w:sz w:val="20"/>
          <w:szCs w:val="20"/>
        </w:rPr>
        <w:t>Students included in the Fall Enrollment or Term Registration Files who are only recorded as enrolled / registered in audited credit h</w:t>
      </w:r>
      <w:r w:rsidR="00832BC2">
        <w:rPr>
          <w:rFonts w:ascii="Arial" w:hAnsi="Arial" w:cs="Arial"/>
          <w:sz w:val="20"/>
          <w:szCs w:val="20"/>
        </w:rPr>
        <w:t>ours (doctoral-</w:t>
      </w:r>
      <w:r>
        <w:rPr>
          <w:rFonts w:ascii="Arial" w:hAnsi="Arial" w:cs="Arial"/>
          <w:sz w:val="20"/>
          <w:szCs w:val="20"/>
        </w:rPr>
        <w:t xml:space="preserve">level students excluded) will be considered as exclusive auditors. </w:t>
      </w:r>
    </w:p>
    <w:p w:rsidR="000E3BD1" w:rsidRDefault="000E3BD1" w:rsidP="000E3BD1">
      <w:pPr>
        <w:rPr>
          <w:rFonts w:ascii="Arial" w:hAnsi="Arial" w:cs="Arial"/>
          <w:sz w:val="20"/>
          <w:szCs w:val="20"/>
        </w:rPr>
      </w:pPr>
    </w:p>
    <w:p w:rsidR="000E3BD1" w:rsidRDefault="000E3BD1" w:rsidP="000E3BD1">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0E3BD1" w:rsidRDefault="000E3BD1" w:rsidP="000E3BD1">
      <w:pPr>
        <w:rPr>
          <w:rFonts w:ascii="Arial" w:hAnsi="Arial" w:cs="Arial"/>
          <w:sz w:val="20"/>
          <w:szCs w:val="20"/>
        </w:rPr>
      </w:pPr>
      <w:r w:rsidRPr="000E3BD1">
        <w:rPr>
          <w:rFonts w:ascii="Arial" w:hAnsi="Arial" w:cs="Arial"/>
          <w:sz w:val="20"/>
          <w:szCs w:val="20"/>
        </w:rPr>
        <w:t>Report the actual number of credit hours being audited</w:t>
      </w:r>
      <w:r>
        <w:rPr>
          <w:rFonts w:ascii="Arial" w:hAnsi="Arial" w:cs="Arial"/>
          <w:sz w:val="20"/>
          <w:szCs w:val="20"/>
        </w:rPr>
        <w:t xml:space="preserve">, with an implied decimal included (99v9).  </w:t>
      </w:r>
      <w:r w:rsidRPr="000E3BD1">
        <w:rPr>
          <w:rFonts w:ascii="Arial" w:hAnsi="Arial" w:cs="Arial"/>
          <w:sz w:val="20"/>
          <w:szCs w:val="20"/>
        </w:rPr>
        <w:t>5 hours being audited would be recorded '050', or 5.0 hours. If the student is taking no credit hours for audit, record '000' in this field.</w:t>
      </w:r>
    </w:p>
    <w:p w:rsidR="000E3BD1" w:rsidRDefault="000E3BD1" w:rsidP="000E3BD1">
      <w:pPr>
        <w:rPr>
          <w:rFonts w:ascii="Arial" w:hAnsi="Arial" w:cs="Arial"/>
          <w:sz w:val="20"/>
          <w:szCs w:val="20"/>
        </w:rPr>
      </w:pPr>
    </w:p>
    <w:p w:rsidR="000E3BD1" w:rsidRPr="00DE6298" w:rsidRDefault="000E3BD1" w:rsidP="000E3BD1">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sz w:val="20"/>
          <w:szCs w:val="20"/>
        </w:rPr>
        <w:t>N/A</w:t>
      </w:r>
    </w:p>
    <w:p w:rsidR="000E3BD1" w:rsidRDefault="000E3BD1" w:rsidP="000E3BD1">
      <w:pPr>
        <w:rPr>
          <w:rFonts w:ascii="Arial" w:hAnsi="Arial" w:cs="Arial"/>
          <w:sz w:val="20"/>
          <w:szCs w:val="20"/>
        </w:rPr>
      </w:pPr>
    </w:p>
    <w:p w:rsidR="000E3BD1" w:rsidRDefault="000E3BD1" w:rsidP="000E3BD1">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E96F91" w:rsidRPr="00E96F91" w:rsidRDefault="00E96F91" w:rsidP="000E3BD1">
      <w:pPr>
        <w:rPr>
          <w:rFonts w:ascii="Arial" w:hAnsi="Arial" w:cs="Arial"/>
          <w:sz w:val="20"/>
          <w:szCs w:val="20"/>
        </w:rPr>
      </w:pPr>
      <w:r>
        <w:rPr>
          <w:rFonts w:ascii="Arial" w:hAnsi="Arial" w:cs="Arial"/>
          <w:sz w:val="20"/>
          <w:szCs w:val="20"/>
        </w:rPr>
        <w:t>General.</w:t>
      </w:r>
    </w:p>
    <w:p w:rsidR="000E3BD1" w:rsidRDefault="000E3BD1" w:rsidP="000E3BD1">
      <w:pPr>
        <w:rPr>
          <w:rFonts w:ascii="Arial" w:hAnsi="Arial" w:cs="Arial"/>
        </w:rPr>
      </w:pPr>
    </w:p>
    <w:p w:rsidR="0013632A" w:rsidRPr="00253B5A" w:rsidRDefault="005E5108" w:rsidP="000E3BD1">
      <w:pPr>
        <w:rPr>
          <w:rFonts w:ascii="Arial" w:hAnsi="Arial" w:cs="Arial"/>
        </w:rPr>
      </w:pPr>
      <w:hyperlink w:anchor="FLATFILE" w:history="1">
        <w:r w:rsidR="0013632A" w:rsidRPr="0013632A">
          <w:rPr>
            <w:rStyle w:val="Hyperlink"/>
            <w:rFonts w:ascii="Arial" w:hAnsi="Arial" w:cs="Arial"/>
            <w:sz w:val="20"/>
            <w:szCs w:val="20"/>
          </w:rPr>
          <w:t>Return</w:t>
        </w:r>
      </w:hyperlink>
      <w:r w:rsidR="0013632A">
        <w:rPr>
          <w:rFonts w:ascii="Arial" w:hAnsi="Arial" w:cs="Arial"/>
          <w:sz w:val="20"/>
          <w:szCs w:val="20"/>
        </w:rPr>
        <w:t xml:space="preserve"> to flat file record layout.</w:t>
      </w:r>
    </w:p>
    <w:p w:rsidR="00E96F91" w:rsidRDefault="000E3BD1" w:rsidP="00E96F91">
      <w:pPr>
        <w:rPr>
          <w:rFonts w:ascii="Arial" w:hAnsi="Arial" w:cs="Arial"/>
          <w:i/>
          <w:sz w:val="20"/>
          <w:szCs w:val="20"/>
        </w:rPr>
      </w:pPr>
      <w:r>
        <w:rPr>
          <w:rFonts w:ascii="Arial" w:hAnsi="Arial" w:cs="Arial"/>
        </w:rPr>
        <w:br w:type="page"/>
      </w:r>
      <w:bookmarkStart w:id="15" w:name="CALYEAR"/>
      <w:r w:rsidR="00E96F91" w:rsidRPr="00545266">
        <w:rPr>
          <w:rFonts w:ascii="Arial" w:hAnsi="Arial" w:cs="Arial"/>
          <w:b/>
          <w:sz w:val="20"/>
          <w:szCs w:val="20"/>
        </w:rPr>
        <w:lastRenderedPageBreak/>
        <w:t>Standard Name</w:t>
      </w:r>
      <w:r w:rsidR="00E96F91" w:rsidRPr="00545266">
        <w:rPr>
          <w:rFonts w:ascii="Arial" w:hAnsi="Arial" w:cs="Arial"/>
          <w:b/>
          <w:i/>
          <w:sz w:val="20"/>
          <w:szCs w:val="20"/>
        </w:rPr>
        <w:t>:</w:t>
      </w:r>
      <w:r w:rsidR="00E96F91">
        <w:rPr>
          <w:rFonts w:ascii="Arial" w:hAnsi="Arial" w:cs="Arial"/>
          <w:i/>
          <w:sz w:val="20"/>
          <w:szCs w:val="20"/>
        </w:rPr>
        <w:tab/>
      </w:r>
      <w:r w:rsidR="00E96F91">
        <w:rPr>
          <w:rFonts w:ascii="Arial" w:hAnsi="Arial" w:cs="Arial"/>
          <w:sz w:val="20"/>
          <w:szCs w:val="20"/>
        </w:rPr>
        <w:t>CALYEAR</w:t>
      </w:r>
      <w:bookmarkEnd w:id="15"/>
    </w:p>
    <w:p w:rsidR="00E20A37" w:rsidRDefault="00E20A37" w:rsidP="00E96F91">
      <w:pPr>
        <w:rPr>
          <w:rFonts w:ascii="Arial" w:hAnsi="Arial" w:cs="Arial"/>
          <w:b/>
          <w:sz w:val="20"/>
          <w:szCs w:val="20"/>
        </w:rPr>
      </w:pPr>
    </w:p>
    <w:p w:rsidR="00E96F91" w:rsidRPr="000E3BD1" w:rsidRDefault="00E96F91" w:rsidP="00E96F91">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Calendar Year</w:t>
      </w:r>
      <w:r w:rsidRPr="000E3BD1">
        <w:rPr>
          <w:rFonts w:ascii="Arial" w:hAnsi="Arial" w:cs="Arial"/>
          <w:sz w:val="20"/>
          <w:szCs w:val="20"/>
        </w:rPr>
        <w:t xml:space="preserve"> </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4</w:t>
      </w:r>
    </w:p>
    <w:p w:rsidR="00E96F91" w:rsidRDefault="00E96F91" w:rsidP="00E96F91">
      <w:pPr>
        <w:rPr>
          <w:rFonts w:ascii="Arial" w:hAnsi="Arial" w:cs="Arial"/>
          <w:sz w:val="20"/>
          <w:szCs w:val="20"/>
        </w:rPr>
      </w:pPr>
    </w:p>
    <w:p w:rsidR="00E96F91" w:rsidRPr="00545266" w:rsidRDefault="00E96F91" w:rsidP="00E96F91">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E96F91" w:rsidRDefault="00E96F91" w:rsidP="00E96F91">
      <w:pPr>
        <w:rPr>
          <w:rFonts w:ascii="Arial" w:hAnsi="Arial" w:cs="Arial"/>
          <w:sz w:val="20"/>
          <w:szCs w:val="20"/>
        </w:rPr>
      </w:pPr>
      <w:r w:rsidRPr="00E96F91">
        <w:rPr>
          <w:rFonts w:ascii="Arial" w:hAnsi="Arial" w:cs="Arial"/>
          <w:sz w:val="20"/>
          <w:szCs w:val="20"/>
        </w:rPr>
        <w:t xml:space="preserve">A 4-digit code to denote the calendar year for the </w:t>
      </w:r>
      <w:r>
        <w:rPr>
          <w:rFonts w:ascii="Arial" w:hAnsi="Arial" w:cs="Arial"/>
          <w:sz w:val="20"/>
          <w:szCs w:val="20"/>
        </w:rPr>
        <w:t xml:space="preserve">census (Fall Enrollment), end-of-term (Term Registration), or commencement date (Completions) </w:t>
      </w:r>
      <w:r w:rsidRPr="00E96F91">
        <w:rPr>
          <w:rFonts w:ascii="Arial" w:hAnsi="Arial" w:cs="Arial"/>
          <w:sz w:val="20"/>
          <w:szCs w:val="20"/>
        </w:rPr>
        <w:t xml:space="preserve">being reported </w:t>
      </w:r>
      <w:r>
        <w:rPr>
          <w:rFonts w:ascii="Arial" w:hAnsi="Arial" w:cs="Arial"/>
          <w:sz w:val="20"/>
          <w:szCs w:val="20"/>
        </w:rPr>
        <w:t xml:space="preserve">for the </w:t>
      </w:r>
      <w:r w:rsidRPr="00E96F91">
        <w:rPr>
          <w:rFonts w:ascii="Arial" w:hAnsi="Arial" w:cs="Arial"/>
          <w:sz w:val="20"/>
          <w:szCs w:val="20"/>
        </w:rPr>
        <w:t>accompanying record.</w:t>
      </w:r>
    </w:p>
    <w:p w:rsidR="00E96F91" w:rsidRDefault="00E96F91" w:rsidP="00E96F91">
      <w:pPr>
        <w:rPr>
          <w:rFonts w:ascii="Arial" w:hAnsi="Arial" w:cs="Arial"/>
          <w:sz w:val="20"/>
          <w:szCs w:val="20"/>
        </w:rPr>
      </w:pPr>
    </w:p>
    <w:p w:rsidR="00E96F91" w:rsidRDefault="00E96F91" w:rsidP="00E96F91">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E96F91" w:rsidRDefault="00E96F91" w:rsidP="00E96F91">
      <w:pPr>
        <w:rPr>
          <w:rFonts w:ascii="Arial" w:hAnsi="Arial" w:cs="Arial"/>
          <w:sz w:val="20"/>
          <w:szCs w:val="20"/>
        </w:rPr>
      </w:pPr>
      <w:proofErr w:type="spellStart"/>
      <w:r>
        <w:rPr>
          <w:rFonts w:ascii="Arial" w:hAnsi="Arial" w:cs="Arial"/>
          <w:sz w:val="20"/>
          <w:szCs w:val="20"/>
        </w:rPr>
        <w:t>yyyy</w:t>
      </w:r>
      <w:proofErr w:type="spellEnd"/>
    </w:p>
    <w:p w:rsidR="00E96F91" w:rsidRDefault="00E96F91" w:rsidP="00E96F91">
      <w:pPr>
        <w:rPr>
          <w:rFonts w:ascii="Arial" w:hAnsi="Arial" w:cs="Arial"/>
          <w:sz w:val="20"/>
          <w:szCs w:val="20"/>
        </w:rPr>
      </w:pPr>
    </w:p>
    <w:p w:rsidR="00E96F91" w:rsidRDefault="00E96F91" w:rsidP="00E96F91">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E96F91" w:rsidRDefault="00E96F91" w:rsidP="00E96F91">
      <w:pPr>
        <w:rPr>
          <w:rFonts w:ascii="Arial" w:hAnsi="Arial" w:cs="Arial"/>
          <w:sz w:val="20"/>
          <w:szCs w:val="20"/>
        </w:rPr>
      </w:pPr>
      <w:r w:rsidRPr="00E96F91">
        <w:rPr>
          <w:rFonts w:ascii="Arial" w:hAnsi="Arial" w:cs="Arial"/>
          <w:sz w:val="20"/>
          <w:szCs w:val="20"/>
        </w:rPr>
        <w:t>The year reported is the four digits of the calendar year for which the reported data apply. For example, a fall 1993 enrollment record is coded "1993', a degree conferred record for a degree conferred upon a student during the August 1993 graduation ceremony would also be coded "1993', a degree conferred during the spring 1994 graduation ceremony would be coded '1994'.</w:t>
      </w:r>
    </w:p>
    <w:p w:rsidR="00E96F91" w:rsidRDefault="00E96F91" w:rsidP="00E96F91">
      <w:pPr>
        <w:rPr>
          <w:rFonts w:ascii="Arial" w:hAnsi="Arial" w:cs="Arial"/>
          <w:sz w:val="20"/>
          <w:szCs w:val="20"/>
        </w:rPr>
      </w:pPr>
    </w:p>
    <w:p w:rsidR="00E96F91" w:rsidRDefault="00E96F91" w:rsidP="00E96F91">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E96F91" w:rsidRDefault="00E96F91" w:rsidP="00E96F91">
      <w:pPr>
        <w:rPr>
          <w:rFonts w:ascii="Arial" w:hAnsi="Arial" w:cs="Arial"/>
          <w:sz w:val="20"/>
          <w:szCs w:val="20"/>
        </w:rPr>
      </w:pPr>
      <w:r w:rsidRPr="00E96F91">
        <w:rPr>
          <w:rFonts w:ascii="Arial" w:hAnsi="Arial" w:cs="Arial"/>
          <w:sz w:val="20"/>
          <w:szCs w:val="20"/>
        </w:rPr>
        <w:t>This is used for the DHE-02, DHE-06, DHE07-1 and DHE07-2.</w:t>
      </w:r>
    </w:p>
    <w:p w:rsidR="00E96F91" w:rsidRDefault="00E96F91" w:rsidP="00E96F91">
      <w:pPr>
        <w:rPr>
          <w:rFonts w:ascii="Arial" w:hAnsi="Arial" w:cs="Arial"/>
        </w:rPr>
      </w:pPr>
    </w:p>
    <w:p w:rsidR="00E96F91" w:rsidRDefault="005E5108" w:rsidP="00E96F91">
      <w:pPr>
        <w:rPr>
          <w:rFonts w:ascii="Arial" w:hAnsi="Arial" w:cs="Arial"/>
          <w:i/>
          <w:sz w:val="20"/>
          <w:szCs w:val="20"/>
        </w:rPr>
      </w:pPr>
      <w:hyperlink w:anchor="FLATFILE" w:history="1">
        <w:r w:rsidR="0013632A" w:rsidRPr="0013632A">
          <w:rPr>
            <w:rStyle w:val="Hyperlink"/>
            <w:rFonts w:ascii="Arial" w:hAnsi="Arial" w:cs="Arial"/>
            <w:sz w:val="20"/>
            <w:szCs w:val="20"/>
          </w:rPr>
          <w:t>Return</w:t>
        </w:r>
      </w:hyperlink>
      <w:r w:rsidR="0013632A">
        <w:rPr>
          <w:rFonts w:ascii="Arial" w:hAnsi="Arial" w:cs="Arial"/>
          <w:sz w:val="20"/>
          <w:szCs w:val="20"/>
        </w:rPr>
        <w:t xml:space="preserve"> to flat file record layout.</w:t>
      </w:r>
      <w:r w:rsidR="00E96F91">
        <w:rPr>
          <w:rFonts w:ascii="Arial" w:hAnsi="Arial" w:cs="Arial"/>
        </w:rPr>
        <w:br w:type="page"/>
      </w:r>
      <w:bookmarkStart w:id="16" w:name="CAMPUSID"/>
      <w:r w:rsidR="00E96F91" w:rsidRPr="00545266">
        <w:rPr>
          <w:rFonts w:ascii="Arial" w:hAnsi="Arial" w:cs="Arial"/>
          <w:b/>
          <w:sz w:val="20"/>
          <w:szCs w:val="20"/>
        </w:rPr>
        <w:lastRenderedPageBreak/>
        <w:t>Standard Name</w:t>
      </w:r>
      <w:r w:rsidR="00E96F91" w:rsidRPr="00545266">
        <w:rPr>
          <w:rFonts w:ascii="Arial" w:hAnsi="Arial" w:cs="Arial"/>
          <w:b/>
          <w:i/>
          <w:sz w:val="20"/>
          <w:szCs w:val="20"/>
        </w:rPr>
        <w:t>:</w:t>
      </w:r>
      <w:r w:rsidR="00E96F91">
        <w:rPr>
          <w:rFonts w:ascii="Arial" w:hAnsi="Arial" w:cs="Arial"/>
          <w:i/>
          <w:sz w:val="20"/>
          <w:szCs w:val="20"/>
        </w:rPr>
        <w:tab/>
      </w:r>
      <w:r w:rsidR="00E96F91">
        <w:rPr>
          <w:rFonts w:ascii="Arial" w:hAnsi="Arial" w:cs="Arial"/>
          <w:sz w:val="20"/>
          <w:szCs w:val="20"/>
        </w:rPr>
        <w:t>CAMPUSID</w:t>
      </w:r>
      <w:bookmarkEnd w:id="16"/>
    </w:p>
    <w:p w:rsidR="00E20A37" w:rsidRDefault="00E20A37" w:rsidP="00E96F91">
      <w:pPr>
        <w:rPr>
          <w:rFonts w:ascii="Arial" w:hAnsi="Arial" w:cs="Arial"/>
          <w:b/>
          <w:sz w:val="20"/>
          <w:szCs w:val="20"/>
        </w:rPr>
      </w:pPr>
    </w:p>
    <w:p w:rsidR="00E96F91" w:rsidRPr="00E96F91" w:rsidRDefault="00E96F91" w:rsidP="00E96F91">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r>
      <w:r w:rsidRPr="00E96F91">
        <w:rPr>
          <w:rFonts w:ascii="Arial" w:hAnsi="Arial" w:cs="Arial"/>
          <w:sz w:val="20"/>
          <w:szCs w:val="20"/>
        </w:rPr>
        <w:t>Campus I.D./Last Name</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10</w:t>
      </w:r>
    </w:p>
    <w:p w:rsidR="00E96F91" w:rsidRDefault="00E96F91" w:rsidP="00E96F91">
      <w:pPr>
        <w:rPr>
          <w:rFonts w:ascii="Arial" w:hAnsi="Arial" w:cs="Arial"/>
          <w:sz w:val="20"/>
          <w:szCs w:val="20"/>
        </w:rPr>
      </w:pPr>
    </w:p>
    <w:p w:rsidR="00E96F91" w:rsidRPr="00545266" w:rsidRDefault="00E96F91" w:rsidP="00E96F91">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E96F91" w:rsidRDefault="00E96F91" w:rsidP="00E96F91">
      <w:pPr>
        <w:rPr>
          <w:rFonts w:ascii="Arial" w:hAnsi="Arial" w:cs="Arial"/>
          <w:sz w:val="20"/>
          <w:szCs w:val="20"/>
        </w:rPr>
      </w:pPr>
      <w:r w:rsidRPr="00E96F91">
        <w:rPr>
          <w:rFonts w:ascii="Arial" w:hAnsi="Arial" w:cs="Arial"/>
          <w:sz w:val="20"/>
          <w:szCs w:val="20"/>
        </w:rPr>
        <w:t>A 10-digit campus student identification number or ten characters of a student's last name.</w:t>
      </w:r>
    </w:p>
    <w:p w:rsidR="00E96F91" w:rsidRDefault="00E96F91" w:rsidP="00E96F91">
      <w:pPr>
        <w:rPr>
          <w:rFonts w:ascii="Arial" w:hAnsi="Arial" w:cs="Arial"/>
          <w:sz w:val="20"/>
          <w:szCs w:val="20"/>
        </w:rPr>
      </w:pPr>
    </w:p>
    <w:p w:rsidR="00E96F91" w:rsidRPr="008C177D" w:rsidRDefault="00E96F91" w:rsidP="00E96F91">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20"/>
          <w:szCs w:val="20"/>
        </w:rPr>
        <w:t>N/A</w:t>
      </w:r>
    </w:p>
    <w:p w:rsidR="00E96F91" w:rsidRDefault="00E96F91" w:rsidP="00E96F91">
      <w:pPr>
        <w:rPr>
          <w:rFonts w:ascii="Arial" w:hAnsi="Arial" w:cs="Arial"/>
          <w:sz w:val="20"/>
          <w:szCs w:val="20"/>
        </w:rPr>
      </w:pPr>
    </w:p>
    <w:p w:rsidR="00E96F91" w:rsidRDefault="00E96F91" w:rsidP="00E96F91">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E96F91" w:rsidRDefault="00E96F91" w:rsidP="00E96F91">
      <w:pPr>
        <w:rPr>
          <w:rFonts w:ascii="Arial" w:hAnsi="Arial" w:cs="Arial"/>
          <w:sz w:val="20"/>
          <w:szCs w:val="20"/>
        </w:rPr>
      </w:pPr>
      <w:r w:rsidRPr="00E96F91">
        <w:rPr>
          <w:rFonts w:ascii="Arial" w:hAnsi="Arial" w:cs="Arial"/>
          <w:sz w:val="20"/>
          <w:szCs w:val="20"/>
        </w:rPr>
        <w:t>This data element should be left-justified.</w:t>
      </w:r>
      <w:r>
        <w:rPr>
          <w:rFonts w:ascii="Arial" w:hAnsi="Arial" w:cs="Arial"/>
          <w:sz w:val="20"/>
          <w:szCs w:val="20"/>
        </w:rPr>
        <w:t xml:space="preserve">  </w:t>
      </w:r>
      <w:r w:rsidRPr="00E96F91">
        <w:rPr>
          <w:rFonts w:ascii="Arial" w:hAnsi="Arial" w:cs="Arial"/>
          <w:sz w:val="20"/>
          <w:szCs w:val="20"/>
        </w:rPr>
        <w:t xml:space="preserve">If a campus assigns student identification numbers other than the social security number for student identification, record 10 characters of that number in this field. If, however, a campus uses the social security number as the student identifier, record up to 10 capital letters of the student's last name in this field. </w:t>
      </w:r>
    </w:p>
    <w:p w:rsidR="00E96F91" w:rsidRDefault="00E96F91" w:rsidP="00E96F91">
      <w:pPr>
        <w:rPr>
          <w:rFonts w:ascii="Arial" w:hAnsi="Arial" w:cs="Arial"/>
          <w:sz w:val="20"/>
          <w:szCs w:val="20"/>
        </w:rPr>
      </w:pPr>
    </w:p>
    <w:p w:rsidR="00E96F91" w:rsidRDefault="00E96F91" w:rsidP="00E96F91">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E96F91" w:rsidRPr="00E96F91" w:rsidRDefault="00E96F91" w:rsidP="00E96F91">
      <w:pPr>
        <w:rPr>
          <w:rFonts w:ascii="Arial" w:hAnsi="Arial" w:cs="Arial"/>
          <w:sz w:val="20"/>
          <w:szCs w:val="20"/>
        </w:rPr>
      </w:pPr>
      <w:r w:rsidRPr="00E96F91">
        <w:rPr>
          <w:rFonts w:ascii="Arial" w:hAnsi="Arial" w:cs="Arial"/>
          <w:sz w:val="20"/>
          <w:szCs w:val="20"/>
        </w:rPr>
        <w:t>The purpose of this data element is to provide the ability to link students' records using this field in conjunction with date of birth (DOBIRTH) should an attempt to match records on the most recent social security number (SOCSEC1) or second most recent social security number (SOCSEC2) fail.</w:t>
      </w:r>
    </w:p>
    <w:p w:rsidR="00494722" w:rsidRDefault="00494722" w:rsidP="00E96F91">
      <w:pPr>
        <w:rPr>
          <w:rFonts w:ascii="Arial" w:hAnsi="Arial" w:cs="Arial"/>
        </w:rPr>
      </w:pPr>
    </w:p>
    <w:p w:rsidR="00494722" w:rsidRDefault="005E5108" w:rsidP="00494722">
      <w:pPr>
        <w:rPr>
          <w:rFonts w:ascii="Arial" w:hAnsi="Arial" w:cs="Arial"/>
          <w:i/>
          <w:sz w:val="20"/>
          <w:szCs w:val="20"/>
        </w:rPr>
      </w:pPr>
      <w:hyperlink w:anchor="FLATFILE" w:history="1">
        <w:r w:rsidR="0013632A" w:rsidRPr="0013632A">
          <w:rPr>
            <w:rStyle w:val="Hyperlink"/>
            <w:rFonts w:ascii="Arial" w:hAnsi="Arial" w:cs="Arial"/>
            <w:sz w:val="20"/>
            <w:szCs w:val="20"/>
          </w:rPr>
          <w:t>Return</w:t>
        </w:r>
      </w:hyperlink>
      <w:r w:rsidR="0013632A">
        <w:rPr>
          <w:rFonts w:ascii="Arial" w:hAnsi="Arial" w:cs="Arial"/>
          <w:sz w:val="20"/>
          <w:szCs w:val="20"/>
        </w:rPr>
        <w:t xml:space="preserve"> to flat file record layout.</w:t>
      </w:r>
      <w:r w:rsidR="00494722">
        <w:rPr>
          <w:rFonts w:ascii="Arial" w:hAnsi="Arial" w:cs="Arial"/>
        </w:rPr>
        <w:br w:type="page"/>
      </w:r>
      <w:bookmarkStart w:id="17" w:name="CLEVEL"/>
      <w:r w:rsidR="00494722" w:rsidRPr="00545266">
        <w:rPr>
          <w:rFonts w:ascii="Arial" w:hAnsi="Arial" w:cs="Arial"/>
          <w:b/>
          <w:sz w:val="20"/>
          <w:szCs w:val="20"/>
        </w:rPr>
        <w:lastRenderedPageBreak/>
        <w:t>Standard Name</w:t>
      </w:r>
      <w:r w:rsidR="00494722" w:rsidRPr="00545266">
        <w:rPr>
          <w:rFonts w:ascii="Arial" w:hAnsi="Arial" w:cs="Arial"/>
          <w:b/>
          <w:i/>
          <w:sz w:val="20"/>
          <w:szCs w:val="20"/>
        </w:rPr>
        <w:t>:</w:t>
      </w:r>
      <w:r w:rsidR="00494722">
        <w:rPr>
          <w:rFonts w:ascii="Arial" w:hAnsi="Arial" w:cs="Arial"/>
          <w:i/>
          <w:sz w:val="20"/>
          <w:szCs w:val="20"/>
        </w:rPr>
        <w:tab/>
      </w:r>
      <w:r w:rsidR="008C177D">
        <w:rPr>
          <w:rFonts w:ascii="Arial" w:hAnsi="Arial" w:cs="Arial"/>
          <w:sz w:val="20"/>
          <w:szCs w:val="20"/>
        </w:rPr>
        <w:t>CLEVEL</w:t>
      </w:r>
      <w:bookmarkEnd w:id="17"/>
    </w:p>
    <w:p w:rsidR="005622E9" w:rsidRDefault="005622E9" w:rsidP="00494722">
      <w:pPr>
        <w:rPr>
          <w:rFonts w:ascii="Arial" w:hAnsi="Arial" w:cs="Arial"/>
          <w:b/>
          <w:sz w:val="20"/>
          <w:szCs w:val="20"/>
        </w:rPr>
      </w:pPr>
    </w:p>
    <w:p w:rsidR="00494722" w:rsidRPr="00E96F91" w:rsidRDefault="00494722" w:rsidP="00494722">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r>
      <w:r w:rsidR="008C177D">
        <w:rPr>
          <w:rFonts w:ascii="Arial" w:hAnsi="Arial" w:cs="Arial"/>
          <w:sz w:val="20"/>
          <w:szCs w:val="20"/>
        </w:rPr>
        <w:t>Class Level</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2</w:t>
      </w:r>
    </w:p>
    <w:p w:rsidR="00494722" w:rsidRDefault="00494722" w:rsidP="00494722">
      <w:pPr>
        <w:rPr>
          <w:rFonts w:ascii="Arial" w:hAnsi="Arial" w:cs="Arial"/>
          <w:sz w:val="20"/>
          <w:szCs w:val="20"/>
        </w:rPr>
      </w:pPr>
    </w:p>
    <w:p w:rsidR="00494722" w:rsidRPr="00545266" w:rsidRDefault="00494722" w:rsidP="00494722">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494722" w:rsidRDefault="008C177D" w:rsidP="00494722">
      <w:pPr>
        <w:rPr>
          <w:rFonts w:ascii="Arial" w:hAnsi="Arial" w:cs="Arial"/>
          <w:sz w:val="20"/>
          <w:szCs w:val="20"/>
        </w:rPr>
      </w:pPr>
      <w:r w:rsidRPr="008C177D">
        <w:rPr>
          <w:rFonts w:ascii="Arial" w:hAnsi="Arial" w:cs="Arial"/>
          <w:sz w:val="20"/>
          <w:szCs w:val="20"/>
        </w:rPr>
        <w:t>A 2-digit code specifying the level of a student's progress toward a degree or certificate in terms of a traditional class designation.</w:t>
      </w:r>
    </w:p>
    <w:p w:rsidR="008C177D" w:rsidRDefault="008C177D" w:rsidP="00494722">
      <w:pPr>
        <w:rPr>
          <w:rFonts w:ascii="Arial" w:hAnsi="Arial" w:cs="Arial"/>
          <w:sz w:val="20"/>
          <w:szCs w:val="20"/>
        </w:rPr>
      </w:pPr>
    </w:p>
    <w:p w:rsidR="00494722" w:rsidRDefault="00494722" w:rsidP="00494722">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8C177D" w:rsidRPr="008C177D" w:rsidRDefault="008C177D" w:rsidP="008C177D">
      <w:pPr>
        <w:rPr>
          <w:rFonts w:ascii="Arial" w:hAnsi="Arial" w:cs="Arial"/>
          <w:sz w:val="20"/>
          <w:szCs w:val="20"/>
        </w:rPr>
      </w:pPr>
      <w:r w:rsidRPr="008C177D">
        <w:rPr>
          <w:rFonts w:ascii="Arial" w:hAnsi="Arial" w:cs="Arial"/>
          <w:sz w:val="20"/>
          <w:szCs w:val="20"/>
        </w:rPr>
        <w:t>11 = Freshman</w:t>
      </w:r>
    </w:p>
    <w:p w:rsidR="008C177D" w:rsidRPr="008C177D" w:rsidRDefault="008C177D" w:rsidP="008C177D">
      <w:pPr>
        <w:rPr>
          <w:rFonts w:ascii="Arial" w:hAnsi="Arial" w:cs="Arial"/>
          <w:sz w:val="20"/>
          <w:szCs w:val="20"/>
        </w:rPr>
      </w:pPr>
      <w:r w:rsidRPr="008C177D">
        <w:rPr>
          <w:rFonts w:ascii="Arial" w:hAnsi="Arial" w:cs="Arial"/>
          <w:sz w:val="20"/>
          <w:szCs w:val="20"/>
        </w:rPr>
        <w:t>13 = Sophomore</w:t>
      </w:r>
    </w:p>
    <w:p w:rsidR="008C177D" w:rsidRPr="008C177D" w:rsidRDefault="008C177D" w:rsidP="008C177D">
      <w:pPr>
        <w:rPr>
          <w:rFonts w:ascii="Arial" w:hAnsi="Arial" w:cs="Arial"/>
          <w:sz w:val="20"/>
          <w:szCs w:val="20"/>
        </w:rPr>
      </w:pPr>
      <w:r w:rsidRPr="008C177D">
        <w:rPr>
          <w:rFonts w:ascii="Arial" w:hAnsi="Arial" w:cs="Arial"/>
          <w:sz w:val="20"/>
          <w:szCs w:val="20"/>
        </w:rPr>
        <w:t>14 = Junior</w:t>
      </w:r>
    </w:p>
    <w:p w:rsidR="008C177D" w:rsidRPr="008C177D" w:rsidRDefault="008C177D" w:rsidP="008C177D">
      <w:pPr>
        <w:rPr>
          <w:rFonts w:ascii="Arial" w:hAnsi="Arial" w:cs="Arial"/>
          <w:sz w:val="20"/>
          <w:szCs w:val="20"/>
        </w:rPr>
      </w:pPr>
      <w:r w:rsidRPr="008C177D">
        <w:rPr>
          <w:rFonts w:ascii="Arial" w:hAnsi="Arial" w:cs="Arial"/>
          <w:sz w:val="20"/>
          <w:szCs w:val="20"/>
        </w:rPr>
        <w:t>15 = Senior</w:t>
      </w:r>
    </w:p>
    <w:p w:rsidR="008C177D" w:rsidRPr="008C177D" w:rsidRDefault="008C177D" w:rsidP="008C177D">
      <w:pPr>
        <w:rPr>
          <w:rFonts w:ascii="Arial" w:hAnsi="Arial" w:cs="Arial"/>
          <w:sz w:val="20"/>
          <w:szCs w:val="20"/>
        </w:rPr>
      </w:pPr>
      <w:r w:rsidRPr="008C177D">
        <w:rPr>
          <w:rFonts w:ascii="Arial" w:hAnsi="Arial" w:cs="Arial"/>
          <w:sz w:val="20"/>
          <w:szCs w:val="20"/>
        </w:rPr>
        <w:t xml:space="preserve">16 = </w:t>
      </w:r>
      <w:proofErr w:type="spellStart"/>
      <w:r w:rsidRPr="008C177D">
        <w:rPr>
          <w:rFonts w:ascii="Arial" w:hAnsi="Arial" w:cs="Arial"/>
          <w:sz w:val="20"/>
          <w:szCs w:val="20"/>
        </w:rPr>
        <w:t>Postbaccalaureate</w:t>
      </w:r>
      <w:proofErr w:type="spellEnd"/>
      <w:r w:rsidRPr="008C177D">
        <w:rPr>
          <w:rFonts w:ascii="Arial" w:hAnsi="Arial" w:cs="Arial"/>
          <w:sz w:val="20"/>
          <w:szCs w:val="20"/>
        </w:rPr>
        <w:t xml:space="preserve"> student not pursuing professional or graduate degrees</w:t>
      </w:r>
    </w:p>
    <w:p w:rsidR="008C177D" w:rsidRPr="008C177D" w:rsidRDefault="008C177D" w:rsidP="008C177D">
      <w:pPr>
        <w:rPr>
          <w:rFonts w:ascii="Arial" w:hAnsi="Arial" w:cs="Arial"/>
          <w:sz w:val="20"/>
          <w:szCs w:val="20"/>
        </w:rPr>
      </w:pPr>
      <w:r w:rsidRPr="008C177D">
        <w:rPr>
          <w:rFonts w:ascii="Arial" w:hAnsi="Arial" w:cs="Arial"/>
          <w:sz w:val="20"/>
          <w:szCs w:val="20"/>
        </w:rPr>
        <w:t>17 = First professional student (law, medicine, veterinary medicine, dentistry, optometry, etc.)</w:t>
      </w:r>
    </w:p>
    <w:p w:rsidR="008C177D" w:rsidRPr="008C177D" w:rsidRDefault="008C177D" w:rsidP="008C177D">
      <w:pPr>
        <w:rPr>
          <w:rFonts w:ascii="Arial" w:hAnsi="Arial" w:cs="Arial"/>
          <w:sz w:val="20"/>
          <w:szCs w:val="20"/>
        </w:rPr>
      </w:pPr>
      <w:r w:rsidRPr="008C177D">
        <w:rPr>
          <w:rFonts w:ascii="Arial" w:hAnsi="Arial" w:cs="Arial"/>
          <w:sz w:val="20"/>
          <w:szCs w:val="20"/>
        </w:rPr>
        <w:t>18 = Unclassified undergraduate whose class level is unknown</w:t>
      </w:r>
    </w:p>
    <w:p w:rsidR="008C177D" w:rsidRPr="008C177D" w:rsidRDefault="008C177D" w:rsidP="008C177D">
      <w:pPr>
        <w:rPr>
          <w:rFonts w:ascii="Arial" w:hAnsi="Arial" w:cs="Arial"/>
          <w:sz w:val="20"/>
          <w:szCs w:val="20"/>
        </w:rPr>
      </w:pPr>
      <w:r w:rsidRPr="008C177D">
        <w:rPr>
          <w:rFonts w:ascii="Arial" w:hAnsi="Arial" w:cs="Arial"/>
          <w:sz w:val="20"/>
          <w:szCs w:val="20"/>
        </w:rPr>
        <w:t>19 = Unclassified graduate for whom it is not known if the student is at the specialist, master's, or doctoral level</w:t>
      </w:r>
    </w:p>
    <w:p w:rsidR="008C177D" w:rsidRPr="008C177D" w:rsidRDefault="008C177D" w:rsidP="008C177D">
      <w:pPr>
        <w:rPr>
          <w:rFonts w:ascii="Arial" w:hAnsi="Arial" w:cs="Arial"/>
          <w:sz w:val="20"/>
          <w:szCs w:val="20"/>
        </w:rPr>
      </w:pPr>
      <w:r w:rsidRPr="008C177D">
        <w:rPr>
          <w:rFonts w:ascii="Arial" w:hAnsi="Arial" w:cs="Arial"/>
          <w:sz w:val="20"/>
          <w:szCs w:val="20"/>
        </w:rPr>
        <w:t>20 = Unclassified first professional student</w:t>
      </w:r>
    </w:p>
    <w:p w:rsidR="008C177D" w:rsidRPr="008C177D" w:rsidRDefault="008C177D" w:rsidP="008C177D">
      <w:pPr>
        <w:rPr>
          <w:rFonts w:ascii="Arial" w:hAnsi="Arial" w:cs="Arial"/>
          <w:sz w:val="20"/>
          <w:szCs w:val="20"/>
        </w:rPr>
      </w:pPr>
      <w:r w:rsidRPr="008C177D">
        <w:rPr>
          <w:rFonts w:ascii="Arial" w:hAnsi="Arial" w:cs="Arial"/>
          <w:sz w:val="20"/>
          <w:szCs w:val="20"/>
        </w:rPr>
        <w:t>26 = Specialist degree-level graduate student</w:t>
      </w:r>
    </w:p>
    <w:p w:rsidR="008C177D" w:rsidRPr="008C177D" w:rsidRDefault="008C177D" w:rsidP="008C177D">
      <w:pPr>
        <w:rPr>
          <w:rFonts w:ascii="Arial" w:hAnsi="Arial" w:cs="Arial"/>
          <w:sz w:val="20"/>
          <w:szCs w:val="20"/>
        </w:rPr>
      </w:pPr>
      <w:r w:rsidRPr="008C177D">
        <w:rPr>
          <w:rFonts w:ascii="Arial" w:hAnsi="Arial" w:cs="Arial"/>
          <w:sz w:val="20"/>
          <w:szCs w:val="20"/>
        </w:rPr>
        <w:t>36 = Master's degree-level graduate student</w:t>
      </w:r>
    </w:p>
    <w:p w:rsidR="00494722" w:rsidRDefault="008C177D" w:rsidP="008C177D">
      <w:pPr>
        <w:rPr>
          <w:rFonts w:ascii="Arial" w:hAnsi="Arial" w:cs="Arial"/>
          <w:sz w:val="20"/>
          <w:szCs w:val="20"/>
        </w:rPr>
      </w:pPr>
      <w:r w:rsidRPr="008C177D">
        <w:rPr>
          <w:rFonts w:ascii="Arial" w:hAnsi="Arial" w:cs="Arial"/>
          <w:sz w:val="20"/>
          <w:szCs w:val="20"/>
        </w:rPr>
        <w:t xml:space="preserve">46 = Doctoral (PhD, </w:t>
      </w:r>
      <w:proofErr w:type="spellStart"/>
      <w:r w:rsidRPr="008C177D">
        <w:rPr>
          <w:rFonts w:ascii="Arial" w:hAnsi="Arial" w:cs="Arial"/>
          <w:sz w:val="20"/>
          <w:szCs w:val="20"/>
        </w:rPr>
        <w:t>EdD</w:t>
      </w:r>
      <w:proofErr w:type="spellEnd"/>
      <w:r w:rsidRPr="008C177D">
        <w:rPr>
          <w:rFonts w:ascii="Arial" w:hAnsi="Arial" w:cs="Arial"/>
          <w:sz w:val="20"/>
          <w:szCs w:val="20"/>
        </w:rPr>
        <w:t>) degree-level graduate student</w:t>
      </w:r>
    </w:p>
    <w:p w:rsidR="008C177D" w:rsidRPr="008C177D" w:rsidRDefault="008C177D" w:rsidP="008C177D">
      <w:pPr>
        <w:rPr>
          <w:rFonts w:ascii="Arial" w:hAnsi="Arial" w:cs="Arial"/>
          <w:sz w:val="20"/>
          <w:szCs w:val="20"/>
        </w:rPr>
      </w:pPr>
    </w:p>
    <w:p w:rsidR="00494722" w:rsidRDefault="00494722" w:rsidP="00494722">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8C177D" w:rsidRPr="008C177D" w:rsidRDefault="008C177D" w:rsidP="008C177D">
      <w:pPr>
        <w:rPr>
          <w:rFonts w:ascii="Arial" w:hAnsi="Arial" w:cs="Arial"/>
          <w:sz w:val="20"/>
          <w:szCs w:val="20"/>
        </w:rPr>
      </w:pPr>
      <w:r w:rsidRPr="008C177D">
        <w:rPr>
          <w:rFonts w:ascii="Arial" w:hAnsi="Arial" w:cs="Arial"/>
          <w:sz w:val="20"/>
          <w:szCs w:val="20"/>
        </w:rPr>
        <w:t>If the class level for a newly enrolled or transfer student is not known, then the appropriate Unclassified code is to be used. If the level of a newly enrolled, continuing, or transfer student is known, then the exact class level code is to be reported in this field.</w:t>
      </w:r>
    </w:p>
    <w:p w:rsidR="00494722" w:rsidRDefault="00494722" w:rsidP="00494722">
      <w:pPr>
        <w:rPr>
          <w:rFonts w:ascii="Arial" w:hAnsi="Arial" w:cs="Arial"/>
          <w:sz w:val="20"/>
          <w:szCs w:val="20"/>
        </w:rPr>
      </w:pPr>
    </w:p>
    <w:p w:rsidR="00494722" w:rsidRDefault="00494722" w:rsidP="00494722">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494722" w:rsidRPr="008C177D" w:rsidRDefault="008C177D" w:rsidP="00494722">
      <w:pPr>
        <w:rPr>
          <w:rFonts w:ascii="Arial" w:hAnsi="Arial" w:cs="Arial"/>
          <w:sz w:val="20"/>
          <w:szCs w:val="20"/>
        </w:rPr>
      </w:pPr>
      <w:r w:rsidRPr="008C177D">
        <w:rPr>
          <w:rFonts w:ascii="Arial" w:hAnsi="Arial" w:cs="Arial"/>
          <w:sz w:val="20"/>
          <w:szCs w:val="20"/>
        </w:rPr>
        <w:t xml:space="preserve">This will be used for the DHE-02, DHE-06, DHE 07-1, </w:t>
      </w:r>
      <w:r>
        <w:rPr>
          <w:rFonts w:ascii="Arial" w:hAnsi="Arial" w:cs="Arial"/>
          <w:sz w:val="20"/>
          <w:szCs w:val="20"/>
        </w:rPr>
        <w:t xml:space="preserve">and </w:t>
      </w:r>
      <w:r w:rsidRPr="008C177D">
        <w:rPr>
          <w:rFonts w:ascii="Arial" w:hAnsi="Arial" w:cs="Arial"/>
          <w:sz w:val="20"/>
          <w:szCs w:val="20"/>
        </w:rPr>
        <w:t>DHE 07-2</w:t>
      </w:r>
      <w:r>
        <w:rPr>
          <w:rFonts w:ascii="Arial" w:hAnsi="Arial" w:cs="Arial"/>
          <w:sz w:val="20"/>
          <w:szCs w:val="20"/>
        </w:rPr>
        <w:t>.</w:t>
      </w:r>
    </w:p>
    <w:p w:rsidR="008C177D" w:rsidRPr="00253B5A" w:rsidRDefault="008C177D" w:rsidP="008C177D">
      <w:pPr>
        <w:rPr>
          <w:rFonts w:ascii="Arial" w:hAnsi="Arial" w:cs="Arial"/>
        </w:rPr>
      </w:pPr>
    </w:p>
    <w:p w:rsidR="004A5016" w:rsidRDefault="005E5108" w:rsidP="004A5016">
      <w:pPr>
        <w:rPr>
          <w:rFonts w:ascii="Arial" w:hAnsi="Arial" w:cs="Arial"/>
          <w:i/>
          <w:sz w:val="20"/>
          <w:szCs w:val="20"/>
        </w:rPr>
      </w:pPr>
      <w:hyperlink w:anchor="FLATFILE" w:history="1">
        <w:r w:rsidR="0013632A" w:rsidRPr="0013632A">
          <w:rPr>
            <w:rStyle w:val="Hyperlink"/>
            <w:rFonts w:ascii="Arial" w:hAnsi="Arial" w:cs="Arial"/>
            <w:sz w:val="20"/>
            <w:szCs w:val="20"/>
          </w:rPr>
          <w:t>Return</w:t>
        </w:r>
      </w:hyperlink>
      <w:r w:rsidR="0013632A">
        <w:rPr>
          <w:rFonts w:ascii="Arial" w:hAnsi="Arial" w:cs="Arial"/>
          <w:sz w:val="20"/>
          <w:szCs w:val="20"/>
        </w:rPr>
        <w:t xml:space="preserve"> to flat file record layout.</w:t>
      </w:r>
      <w:r w:rsidR="004A5016">
        <w:rPr>
          <w:rFonts w:ascii="Arial" w:hAnsi="Arial" w:cs="Arial"/>
        </w:rPr>
        <w:br w:type="page"/>
      </w:r>
      <w:bookmarkStart w:id="18" w:name="CORE"/>
      <w:r w:rsidR="004A5016" w:rsidRPr="00545266">
        <w:rPr>
          <w:rFonts w:ascii="Arial" w:hAnsi="Arial" w:cs="Arial"/>
          <w:b/>
          <w:sz w:val="20"/>
          <w:szCs w:val="20"/>
        </w:rPr>
        <w:lastRenderedPageBreak/>
        <w:t>Standard Name</w:t>
      </w:r>
      <w:r w:rsidR="004A5016" w:rsidRPr="00545266">
        <w:rPr>
          <w:rFonts w:ascii="Arial" w:hAnsi="Arial" w:cs="Arial"/>
          <w:b/>
          <w:i/>
          <w:sz w:val="20"/>
          <w:szCs w:val="20"/>
        </w:rPr>
        <w:t>:</w:t>
      </w:r>
      <w:r w:rsidR="004A5016">
        <w:rPr>
          <w:rFonts w:ascii="Arial" w:hAnsi="Arial" w:cs="Arial"/>
          <w:i/>
          <w:sz w:val="20"/>
          <w:szCs w:val="20"/>
        </w:rPr>
        <w:tab/>
      </w:r>
      <w:r w:rsidR="004A5016">
        <w:rPr>
          <w:rFonts w:ascii="Arial" w:hAnsi="Arial" w:cs="Arial"/>
          <w:sz w:val="20"/>
          <w:szCs w:val="20"/>
        </w:rPr>
        <w:t>CORE</w:t>
      </w:r>
      <w:bookmarkEnd w:id="18"/>
    </w:p>
    <w:p w:rsidR="005622E9" w:rsidRDefault="005622E9" w:rsidP="004A5016">
      <w:pPr>
        <w:rPr>
          <w:rFonts w:ascii="Arial" w:hAnsi="Arial" w:cs="Arial"/>
          <w:b/>
          <w:sz w:val="20"/>
          <w:szCs w:val="20"/>
        </w:rPr>
      </w:pPr>
    </w:p>
    <w:p w:rsidR="004A5016" w:rsidRPr="004A5016" w:rsidRDefault="004A5016" w:rsidP="004A5016">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r>
      <w:r w:rsidRPr="004A5016">
        <w:rPr>
          <w:rFonts w:ascii="Arial" w:hAnsi="Arial" w:cs="Arial"/>
          <w:sz w:val="20"/>
          <w:szCs w:val="20"/>
        </w:rPr>
        <w:t>Core Curriculum Indicator</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1</w:t>
      </w:r>
    </w:p>
    <w:p w:rsidR="004A5016" w:rsidRDefault="004A5016" w:rsidP="004A5016">
      <w:pPr>
        <w:rPr>
          <w:rFonts w:ascii="Arial" w:hAnsi="Arial" w:cs="Arial"/>
          <w:sz w:val="20"/>
          <w:szCs w:val="20"/>
        </w:rPr>
      </w:pPr>
    </w:p>
    <w:p w:rsidR="004A5016" w:rsidRPr="00545266" w:rsidRDefault="004A5016" w:rsidP="004A5016">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D8252E" w:rsidRPr="00D8252E" w:rsidRDefault="00D8252E" w:rsidP="00D8252E">
      <w:pPr>
        <w:rPr>
          <w:rFonts w:ascii="Arial" w:hAnsi="Arial" w:cs="Arial"/>
          <w:sz w:val="20"/>
          <w:szCs w:val="20"/>
        </w:rPr>
      </w:pPr>
      <w:r w:rsidRPr="00D8252E">
        <w:rPr>
          <w:rFonts w:ascii="Arial" w:hAnsi="Arial" w:cs="Arial"/>
          <w:sz w:val="20"/>
          <w:szCs w:val="20"/>
        </w:rPr>
        <w:t>A one-digit code to indicate if a student has the Coordinating Board for Higher Education-recommended high school core curriculum.</w:t>
      </w:r>
    </w:p>
    <w:p w:rsidR="004A5016" w:rsidRDefault="004A5016" w:rsidP="004A5016">
      <w:pPr>
        <w:rPr>
          <w:rFonts w:ascii="Arial" w:hAnsi="Arial" w:cs="Arial"/>
          <w:sz w:val="20"/>
          <w:szCs w:val="20"/>
        </w:rPr>
      </w:pPr>
    </w:p>
    <w:p w:rsidR="004A5016" w:rsidRDefault="004A5016" w:rsidP="004A5016">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D8252E" w:rsidRPr="00D8252E" w:rsidRDefault="00D8252E" w:rsidP="00D8252E">
      <w:pPr>
        <w:rPr>
          <w:rFonts w:ascii="Arial" w:hAnsi="Arial" w:cs="Arial"/>
          <w:sz w:val="20"/>
          <w:szCs w:val="20"/>
        </w:rPr>
      </w:pPr>
      <w:r w:rsidRPr="00D8252E">
        <w:rPr>
          <w:rFonts w:ascii="Arial" w:hAnsi="Arial" w:cs="Arial"/>
          <w:sz w:val="20"/>
          <w:szCs w:val="20"/>
        </w:rPr>
        <w:t>Y = Yes, the student has the CBHE-recommended high school core curriculum as described below.</w:t>
      </w:r>
      <w:r w:rsidRPr="00D8252E">
        <w:rPr>
          <w:rFonts w:ascii="Arial" w:hAnsi="Arial" w:cs="Arial"/>
          <w:sz w:val="20"/>
          <w:szCs w:val="20"/>
        </w:rPr>
        <w:br/>
        <w:t>N = No, the student did not take the CBHE-recommended high school core curriculum as described below and does not have an equivalent level of high school preparation as determined by the institution.</w:t>
      </w:r>
      <w:r w:rsidRPr="00D8252E">
        <w:rPr>
          <w:rFonts w:ascii="Arial" w:hAnsi="Arial" w:cs="Arial"/>
          <w:sz w:val="20"/>
          <w:szCs w:val="20"/>
        </w:rPr>
        <w:br/>
        <w:t>E = The student has less than the CBHE-recommended high school core curriculum but does have an equivalent level of high school preparation as determined by the institution.</w:t>
      </w:r>
      <w:r w:rsidRPr="00D8252E">
        <w:rPr>
          <w:rFonts w:ascii="Arial" w:hAnsi="Arial" w:cs="Arial"/>
          <w:sz w:val="20"/>
          <w:szCs w:val="20"/>
        </w:rPr>
        <w:br/>
        <w:t>U = Unknown or not applicable.</w:t>
      </w:r>
      <w:r w:rsidRPr="00D8252E">
        <w:rPr>
          <w:rFonts w:ascii="Arial" w:hAnsi="Arial" w:cs="Arial"/>
          <w:sz w:val="20"/>
          <w:szCs w:val="20"/>
        </w:rPr>
        <w:br/>
        <w:t>S = 14 of 16 met (in spirit)</w:t>
      </w:r>
    </w:p>
    <w:p w:rsidR="004A5016" w:rsidRPr="008C177D" w:rsidRDefault="004A5016" w:rsidP="004A5016">
      <w:pPr>
        <w:rPr>
          <w:rFonts w:ascii="Arial" w:hAnsi="Arial" w:cs="Arial"/>
          <w:sz w:val="20"/>
          <w:szCs w:val="20"/>
        </w:rPr>
      </w:pPr>
    </w:p>
    <w:p w:rsidR="004A5016" w:rsidRDefault="004A5016" w:rsidP="004A5016">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16735C" w:rsidRDefault="004B30E0" w:rsidP="00D8252E">
      <w:pPr>
        <w:rPr>
          <w:rFonts w:ascii="Arial" w:hAnsi="Arial" w:cs="Arial"/>
          <w:sz w:val="20"/>
          <w:szCs w:val="20"/>
        </w:rPr>
      </w:pPr>
      <w:r>
        <w:rPr>
          <w:rFonts w:ascii="Arial" w:hAnsi="Arial" w:cs="Arial"/>
          <w:sz w:val="20"/>
          <w:szCs w:val="20"/>
        </w:rPr>
        <w:t>This field is r</w:t>
      </w:r>
      <w:r w:rsidRPr="008333D0">
        <w:rPr>
          <w:rFonts w:ascii="Arial" w:hAnsi="Arial" w:cs="Arial"/>
          <w:sz w:val="20"/>
          <w:szCs w:val="20"/>
        </w:rPr>
        <w:t xml:space="preserve">equired for all first-time </w:t>
      </w:r>
      <w:r>
        <w:rPr>
          <w:rFonts w:ascii="Arial" w:hAnsi="Arial" w:cs="Arial"/>
          <w:sz w:val="20"/>
          <w:szCs w:val="20"/>
        </w:rPr>
        <w:t>undergraduates</w:t>
      </w:r>
      <w:r w:rsidR="00D8252E" w:rsidRPr="00D8252E">
        <w:rPr>
          <w:rFonts w:ascii="Arial" w:hAnsi="Arial" w:cs="Arial"/>
          <w:sz w:val="20"/>
          <w:szCs w:val="20"/>
        </w:rPr>
        <w:t>.</w:t>
      </w:r>
      <w:r w:rsidR="00D8252E">
        <w:rPr>
          <w:rFonts w:ascii="Arial" w:hAnsi="Arial" w:cs="Arial"/>
          <w:sz w:val="20"/>
          <w:szCs w:val="20"/>
        </w:rPr>
        <w:t xml:space="preserve">  </w:t>
      </w:r>
    </w:p>
    <w:p w:rsidR="0016735C" w:rsidRDefault="0016735C" w:rsidP="00D8252E">
      <w:pPr>
        <w:rPr>
          <w:rFonts w:ascii="Arial" w:hAnsi="Arial" w:cs="Arial"/>
          <w:sz w:val="20"/>
          <w:szCs w:val="20"/>
        </w:rPr>
      </w:pPr>
    </w:p>
    <w:p w:rsidR="0016735C" w:rsidRDefault="0016735C" w:rsidP="00C02C75">
      <w:pPr>
        <w:autoSpaceDE w:val="0"/>
        <w:rPr>
          <w:rFonts w:ascii="Arial" w:hAnsi="Arial" w:cs="Arial"/>
          <w:sz w:val="20"/>
          <w:szCs w:val="20"/>
        </w:rPr>
      </w:pPr>
      <w:r>
        <w:rPr>
          <w:rFonts w:ascii="Arial" w:hAnsi="Arial" w:cs="Arial"/>
          <w:sz w:val="20"/>
          <w:szCs w:val="20"/>
        </w:rPr>
        <w:t xml:space="preserve">For the high school graduating classes of 2008 and 2009, the CBHE Recommended High School Core Curriculum is available </w:t>
      </w:r>
      <w:proofErr w:type="spellStart"/>
      <w:r w:rsidR="00C02C75">
        <w:rPr>
          <w:rFonts w:ascii="ZWAdobeF" w:hAnsi="ZWAdobeF" w:cs="ZWAdobeF"/>
          <w:sz w:val="2"/>
          <w:szCs w:val="2"/>
        </w:rPr>
        <w:t>H</w:t>
      </w:r>
      <w:hyperlink r:id="rId28" w:history="1">
        <w:r w:rsidR="00C02C75">
          <w:rPr>
            <w:rFonts w:ascii="ZWAdobeF" w:hAnsi="ZWAdobeF" w:cs="ZWAdobeF"/>
            <w:sz w:val="2"/>
            <w:szCs w:val="2"/>
          </w:rPr>
          <w:t>U</w:t>
        </w:r>
        <w:r w:rsidRPr="00D8252E">
          <w:rPr>
            <w:rStyle w:val="Hyperlink"/>
            <w:rFonts w:ascii="Arial" w:hAnsi="Arial" w:cs="Arial"/>
            <w:sz w:val="20"/>
            <w:szCs w:val="20"/>
          </w:rPr>
          <w:t>here</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Pr>
          <w:rFonts w:ascii="Arial" w:hAnsi="Arial" w:cs="Arial"/>
          <w:sz w:val="20"/>
          <w:szCs w:val="20"/>
        </w:rPr>
        <w:t xml:space="preserve"> (see Attachment D).  </w:t>
      </w:r>
    </w:p>
    <w:p w:rsidR="0016735C" w:rsidRDefault="0016735C" w:rsidP="00D8252E">
      <w:pPr>
        <w:rPr>
          <w:rFonts w:ascii="Arial" w:hAnsi="Arial" w:cs="Arial"/>
          <w:sz w:val="20"/>
          <w:szCs w:val="20"/>
        </w:rPr>
      </w:pPr>
    </w:p>
    <w:p w:rsidR="00D8252E" w:rsidRPr="00D8252E" w:rsidRDefault="0016735C" w:rsidP="00C02C75">
      <w:pPr>
        <w:autoSpaceDE w:val="0"/>
        <w:rPr>
          <w:rFonts w:ascii="Arial" w:hAnsi="Arial" w:cs="Arial"/>
          <w:sz w:val="20"/>
          <w:szCs w:val="20"/>
        </w:rPr>
      </w:pPr>
      <w:r>
        <w:rPr>
          <w:rFonts w:ascii="Arial" w:hAnsi="Arial" w:cs="Arial"/>
          <w:sz w:val="20"/>
          <w:szCs w:val="20"/>
        </w:rPr>
        <w:t>For the high school graduating classes of 2010 and beyond,</w:t>
      </w:r>
      <w:r w:rsidR="00D8252E">
        <w:rPr>
          <w:rFonts w:ascii="Arial" w:hAnsi="Arial" w:cs="Arial"/>
          <w:sz w:val="20"/>
          <w:szCs w:val="20"/>
        </w:rPr>
        <w:t xml:space="preserve"> the CBHE Recommended High School Core Curriculum is available </w:t>
      </w:r>
      <w:proofErr w:type="spellStart"/>
      <w:r w:rsidR="00C02C75">
        <w:rPr>
          <w:rFonts w:ascii="ZWAdobeF" w:hAnsi="ZWAdobeF" w:cs="ZWAdobeF"/>
          <w:sz w:val="2"/>
          <w:szCs w:val="2"/>
        </w:rPr>
        <w:t>H</w:t>
      </w:r>
      <w:hyperlink r:id="rId29" w:history="1">
        <w:r w:rsidR="00C02C75">
          <w:rPr>
            <w:rFonts w:ascii="ZWAdobeF" w:hAnsi="ZWAdobeF" w:cs="ZWAdobeF"/>
            <w:sz w:val="2"/>
            <w:szCs w:val="2"/>
          </w:rPr>
          <w:t>U</w:t>
        </w:r>
        <w:r w:rsidR="00D8252E" w:rsidRPr="00D8252E">
          <w:rPr>
            <w:rStyle w:val="Hyperlink"/>
            <w:rFonts w:ascii="Arial" w:hAnsi="Arial" w:cs="Arial"/>
            <w:sz w:val="20"/>
            <w:szCs w:val="20"/>
          </w:rPr>
          <w:t>here</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sidR="00D8252E">
        <w:rPr>
          <w:rFonts w:ascii="Arial" w:hAnsi="Arial" w:cs="Arial"/>
          <w:sz w:val="20"/>
          <w:szCs w:val="20"/>
        </w:rPr>
        <w:t xml:space="preserve">.  </w:t>
      </w:r>
    </w:p>
    <w:p w:rsidR="004A5016" w:rsidRDefault="004A5016" w:rsidP="004A5016">
      <w:pPr>
        <w:rPr>
          <w:rFonts w:ascii="Arial" w:hAnsi="Arial" w:cs="Arial"/>
          <w:sz w:val="20"/>
          <w:szCs w:val="20"/>
        </w:rPr>
      </w:pPr>
    </w:p>
    <w:p w:rsidR="004A5016" w:rsidRDefault="004A5016" w:rsidP="004A5016">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D8252E" w:rsidRDefault="004A5016" w:rsidP="00E96F91">
      <w:pPr>
        <w:rPr>
          <w:rFonts w:ascii="Arial" w:hAnsi="Arial" w:cs="Arial"/>
          <w:sz w:val="20"/>
          <w:szCs w:val="20"/>
        </w:rPr>
      </w:pPr>
      <w:r w:rsidRPr="008C177D">
        <w:rPr>
          <w:rFonts w:ascii="Arial" w:hAnsi="Arial" w:cs="Arial"/>
          <w:sz w:val="20"/>
          <w:szCs w:val="20"/>
        </w:rPr>
        <w:t xml:space="preserve">This </w:t>
      </w:r>
      <w:r w:rsidR="00D8252E">
        <w:rPr>
          <w:rFonts w:ascii="Arial" w:hAnsi="Arial" w:cs="Arial"/>
          <w:sz w:val="20"/>
          <w:szCs w:val="20"/>
        </w:rPr>
        <w:t>may be used for performance indicators</w:t>
      </w:r>
      <w:r>
        <w:rPr>
          <w:rFonts w:ascii="Arial" w:hAnsi="Arial" w:cs="Arial"/>
          <w:sz w:val="20"/>
          <w:szCs w:val="20"/>
        </w:rPr>
        <w:t>.</w:t>
      </w:r>
    </w:p>
    <w:p w:rsidR="00D8252E" w:rsidRDefault="00D8252E" w:rsidP="00E96F91">
      <w:pPr>
        <w:rPr>
          <w:rFonts w:ascii="Arial" w:hAnsi="Arial" w:cs="Arial"/>
          <w:sz w:val="20"/>
          <w:szCs w:val="20"/>
        </w:rPr>
      </w:pPr>
    </w:p>
    <w:p w:rsidR="00D8252E" w:rsidRDefault="005E5108" w:rsidP="00D8252E">
      <w:pPr>
        <w:rPr>
          <w:rFonts w:ascii="Arial" w:hAnsi="Arial" w:cs="Arial"/>
          <w:i/>
          <w:sz w:val="20"/>
          <w:szCs w:val="20"/>
        </w:rPr>
      </w:pPr>
      <w:hyperlink w:anchor="FLATFILE" w:history="1">
        <w:r w:rsidR="0013632A" w:rsidRPr="0013632A">
          <w:rPr>
            <w:rStyle w:val="Hyperlink"/>
            <w:rFonts w:ascii="Arial" w:hAnsi="Arial" w:cs="Arial"/>
            <w:sz w:val="20"/>
            <w:szCs w:val="20"/>
          </w:rPr>
          <w:t>Return</w:t>
        </w:r>
      </w:hyperlink>
      <w:r w:rsidR="0013632A">
        <w:rPr>
          <w:rFonts w:ascii="Arial" w:hAnsi="Arial" w:cs="Arial"/>
          <w:sz w:val="20"/>
          <w:szCs w:val="20"/>
        </w:rPr>
        <w:t xml:space="preserve"> to flat file record layout.</w:t>
      </w:r>
      <w:r w:rsidR="00D8252E">
        <w:rPr>
          <w:rFonts w:ascii="Arial" w:hAnsi="Arial" w:cs="Arial"/>
        </w:rPr>
        <w:br w:type="page"/>
      </w:r>
      <w:bookmarkStart w:id="19" w:name="CORELEC"/>
      <w:r w:rsidR="00D8252E" w:rsidRPr="00545266">
        <w:rPr>
          <w:rFonts w:ascii="Arial" w:hAnsi="Arial" w:cs="Arial"/>
          <w:b/>
          <w:sz w:val="20"/>
          <w:szCs w:val="20"/>
        </w:rPr>
        <w:lastRenderedPageBreak/>
        <w:t>Standard Name</w:t>
      </w:r>
      <w:r w:rsidR="00D8252E" w:rsidRPr="00545266">
        <w:rPr>
          <w:rFonts w:ascii="Arial" w:hAnsi="Arial" w:cs="Arial"/>
          <w:b/>
          <w:i/>
          <w:sz w:val="20"/>
          <w:szCs w:val="20"/>
        </w:rPr>
        <w:t>:</w:t>
      </w:r>
      <w:r w:rsidR="00D8252E">
        <w:rPr>
          <w:rFonts w:ascii="Arial" w:hAnsi="Arial" w:cs="Arial"/>
          <w:i/>
          <w:sz w:val="20"/>
          <w:szCs w:val="20"/>
        </w:rPr>
        <w:tab/>
      </w:r>
      <w:r w:rsidR="00D8252E">
        <w:rPr>
          <w:rFonts w:ascii="Arial" w:hAnsi="Arial" w:cs="Arial"/>
          <w:sz w:val="20"/>
          <w:szCs w:val="20"/>
        </w:rPr>
        <w:t>CORELEC</w:t>
      </w:r>
      <w:bookmarkEnd w:id="19"/>
    </w:p>
    <w:p w:rsidR="005622E9" w:rsidRDefault="005622E9" w:rsidP="00D8252E">
      <w:pPr>
        <w:rPr>
          <w:rFonts w:ascii="Arial" w:hAnsi="Arial" w:cs="Arial"/>
          <w:b/>
          <w:sz w:val="20"/>
          <w:szCs w:val="20"/>
        </w:rPr>
      </w:pPr>
    </w:p>
    <w:p w:rsidR="00D8252E" w:rsidRPr="00D8252E" w:rsidRDefault="00D8252E" w:rsidP="00D8252E">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r>
      <w:r w:rsidRPr="00D8252E">
        <w:rPr>
          <w:rFonts w:ascii="Arial" w:hAnsi="Arial" w:cs="Arial"/>
          <w:sz w:val="20"/>
          <w:szCs w:val="20"/>
        </w:rPr>
        <w:t>Number of High School Core Electives in Other Disciplines</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2</w:t>
      </w:r>
    </w:p>
    <w:p w:rsidR="00D8252E" w:rsidRDefault="00D8252E" w:rsidP="00D8252E">
      <w:pPr>
        <w:rPr>
          <w:rFonts w:ascii="Arial" w:hAnsi="Arial" w:cs="Arial"/>
          <w:sz w:val="20"/>
          <w:szCs w:val="20"/>
        </w:rPr>
      </w:pPr>
    </w:p>
    <w:p w:rsidR="00D8252E" w:rsidRPr="00545266" w:rsidRDefault="00D8252E" w:rsidP="00D8252E">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D8252E" w:rsidRPr="00D8252E" w:rsidRDefault="00D8252E" w:rsidP="00D8252E">
      <w:pPr>
        <w:rPr>
          <w:rFonts w:ascii="Arial" w:hAnsi="Arial" w:cs="Arial"/>
          <w:sz w:val="20"/>
          <w:szCs w:val="20"/>
        </w:rPr>
      </w:pPr>
      <w:r w:rsidRPr="00D8252E">
        <w:rPr>
          <w:rFonts w:ascii="Arial" w:hAnsi="Arial" w:cs="Arial"/>
          <w:sz w:val="20"/>
          <w:szCs w:val="20"/>
        </w:rPr>
        <w:t>A 2-digit indicator of the total number of courses, or units, of foreign language study, computer science with a prerequisite of algebra I, state or international history, or signing for the hearing impaired, that the student took which apply to the CBHE-recommended high school curriculum for admission to a Missouri public four-year college or university.</w:t>
      </w:r>
    </w:p>
    <w:p w:rsidR="00D8252E" w:rsidRDefault="00D8252E" w:rsidP="00D8252E">
      <w:pPr>
        <w:rPr>
          <w:rFonts w:ascii="Arial" w:hAnsi="Arial" w:cs="Arial"/>
          <w:sz w:val="20"/>
          <w:szCs w:val="20"/>
        </w:rPr>
      </w:pPr>
    </w:p>
    <w:p w:rsidR="00D8252E" w:rsidRDefault="00D8252E" w:rsidP="00D8252E">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D8252E" w:rsidRDefault="00D8252E" w:rsidP="00D8252E">
      <w:pPr>
        <w:rPr>
          <w:rFonts w:ascii="Arial" w:hAnsi="Arial" w:cs="Arial"/>
          <w:sz w:val="20"/>
          <w:szCs w:val="20"/>
        </w:rPr>
      </w:pPr>
      <w:r w:rsidRPr="00D8252E">
        <w:rPr>
          <w:rFonts w:ascii="Arial" w:hAnsi="Arial" w:cs="Arial"/>
          <w:sz w:val="20"/>
          <w:szCs w:val="20"/>
        </w:rPr>
        <w:t>Record in this field the total number of units of foreign language, computer science with a prerequisite of algebra I, state or international history, or signing for the hearing impaired, defined as one full year of study, that are applicable to the CBHE-recommended high sc</w:t>
      </w:r>
      <w:r>
        <w:rPr>
          <w:rFonts w:ascii="Arial" w:hAnsi="Arial" w:cs="Arial"/>
          <w:sz w:val="20"/>
          <w:szCs w:val="20"/>
        </w:rPr>
        <w:t>hool core curriculum electives.  Include an implied decimal (9v9).</w:t>
      </w:r>
    </w:p>
    <w:p w:rsidR="00D8252E" w:rsidRDefault="00D8252E" w:rsidP="00D8252E">
      <w:pPr>
        <w:rPr>
          <w:rFonts w:ascii="Arial" w:hAnsi="Arial" w:cs="Arial"/>
          <w:sz w:val="20"/>
          <w:szCs w:val="20"/>
        </w:rPr>
      </w:pPr>
    </w:p>
    <w:p w:rsidR="00D8252E" w:rsidRPr="00D8252E" w:rsidRDefault="00D8252E" w:rsidP="00D8252E">
      <w:pPr>
        <w:rPr>
          <w:rFonts w:ascii="Arial" w:hAnsi="Arial" w:cs="Arial"/>
          <w:sz w:val="20"/>
          <w:szCs w:val="20"/>
        </w:rPr>
      </w:pPr>
      <w:r w:rsidRPr="00D8252E">
        <w:rPr>
          <w:rFonts w:ascii="Arial" w:hAnsi="Arial" w:cs="Arial"/>
          <w:sz w:val="20"/>
          <w:szCs w:val="20"/>
        </w:rPr>
        <w:t>For example, a student taking two (2) years of high school German would have a '20' recorded in this field. A student taking three and one-half years of Russian and one year of Spanish would have '45' (4.5 years) recorded in this field.</w:t>
      </w:r>
      <w:r>
        <w:rPr>
          <w:rFonts w:ascii="Arial" w:hAnsi="Arial" w:cs="Arial"/>
          <w:sz w:val="20"/>
          <w:szCs w:val="20"/>
        </w:rPr>
        <w:t xml:space="preserve">  </w:t>
      </w:r>
    </w:p>
    <w:p w:rsidR="00D8252E" w:rsidRPr="008C177D" w:rsidRDefault="00D8252E" w:rsidP="00D8252E">
      <w:pPr>
        <w:rPr>
          <w:rFonts w:ascii="Arial" w:hAnsi="Arial" w:cs="Arial"/>
          <w:sz w:val="20"/>
          <w:szCs w:val="20"/>
        </w:rPr>
      </w:pPr>
    </w:p>
    <w:p w:rsidR="00D8252E" w:rsidRDefault="00D8252E" w:rsidP="00D8252E">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4B30E0" w:rsidRDefault="004B30E0" w:rsidP="00D8252E">
      <w:pPr>
        <w:rPr>
          <w:rFonts w:ascii="Arial" w:hAnsi="Arial" w:cs="Arial"/>
          <w:sz w:val="20"/>
          <w:szCs w:val="20"/>
        </w:rPr>
      </w:pPr>
      <w:r>
        <w:rPr>
          <w:rFonts w:ascii="Arial" w:hAnsi="Arial" w:cs="Arial"/>
          <w:sz w:val="20"/>
          <w:szCs w:val="20"/>
        </w:rPr>
        <w:t>This field is r</w:t>
      </w:r>
      <w:r w:rsidRPr="008333D0">
        <w:rPr>
          <w:rFonts w:ascii="Arial" w:hAnsi="Arial" w:cs="Arial"/>
          <w:sz w:val="20"/>
          <w:szCs w:val="20"/>
        </w:rPr>
        <w:t xml:space="preserve">equired for all first-time </w:t>
      </w:r>
      <w:r>
        <w:rPr>
          <w:rFonts w:ascii="Arial" w:hAnsi="Arial" w:cs="Arial"/>
          <w:sz w:val="20"/>
          <w:szCs w:val="20"/>
        </w:rPr>
        <w:t>undergraduates</w:t>
      </w:r>
      <w:r w:rsidRPr="008333D0">
        <w:rPr>
          <w:rFonts w:ascii="Arial" w:hAnsi="Arial" w:cs="Arial"/>
          <w:sz w:val="20"/>
          <w:szCs w:val="20"/>
        </w:rPr>
        <w:t xml:space="preserve">. </w:t>
      </w:r>
    </w:p>
    <w:p w:rsidR="004B30E0" w:rsidRDefault="004B30E0" w:rsidP="00D8252E">
      <w:pPr>
        <w:rPr>
          <w:rFonts w:ascii="Arial" w:hAnsi="Arial" w:cs="Arial"/>
          <w:sz w:val="20"/>
          <w:szCs w:val="20"/>
        </w:rPr>
      </w:pPr>
    </w:p>
    <w:p w:rsidR="00D8252E" w:rsidRDefault="00D8252E" w:rsidP="00D8252E">
      <w:pPr>
        <w:rPr>
          <w:rFonts w:ascii="Arial" w:hAnsi="Arial" w:cs="Arial"/>
          <w:sz w:val="20"/>
          <w:szCs w:val="20"/>
        </w:rPr>
      </w:pPr>
      <w:r w:rsidRPr="00D8252E">
        <w:rPr>
          <w:rFonts w:ascii="Arial" w:hAnsi="Arial" w:cs="Arial"/>
          <w:sz w:val="20"/>
          <w:szCs w:val="20"/>
        </w:rPr>
        <w:t>The high school foreign language courses applicable to the Coordinating Board's-recommended high school electives typically include such courses as: (1) Chinese, (2) French, (3) German, (4) Greek, (5) Hebrew, (6) Italian, (7) Japanese, (8) Latin, (9) Russian, and (10) Spanish.</w:t>
      </w:r>
    </w:p>
    <w:p w:rsidR="00D8252E" w:rsidRPr="00D8252E" w:rsidRDefault="00D8252E" w:rsidP="00D8252E">
      <w:pPr>
        <w:rPr>
          <w:rFonts w:ascii="Arial" w:hAnsi="Arial" w:cs="Arial"/>
          <w:sz w:val="20"/>
          <w:szCs w:val="20"/>
        </w:rPr>
      </w:pPr>
    </w:p>
    <w:p w:rsidR="00D8252E" w:rsidRDefault="00D8252E" w:rsidP="00D8252E">
      <w:pPr>
        <w:rPr>
          <w:rFonts w:ascii="Arial" w:hAnsi="Arial" w:cs="Arial"/>
          <w:sz w:val="20"/>
          <w:szCs w:val="20"/>
        </w:rPr>
      </w:pPr>
      <w:r w:rsidRPr="00D8252E">
        <w:rPr>
          <w:rFonts w:ascii="Arial" w:hAnsi="Arial" w:cs="Arial"/>
          <w:sz w:val="20"/>
          <w:szCs w:val="20"/>
        </w:rPr>
        <w:t>Any language spoken by citizens of a non-English-speaking country applies to the foreign language elective.</w:t>
      </w:r>
    </w:p>
    <w:p w:rsidR="00D8252E" w:rsidRDefault="00D8252E" w:rsidP="00D8252E">
      <w:pPr>
        <w:rPr>
          <w:rFonts w:ascii="Arial" w:hAnsi="Arial" w:cs="Arial"/>
          <w:sz w:val="20"/>
          <w:szCs w:val="20"/>
        </w:rPr>
      </w:pPr>
    </w:p>
    <w:p w:rsidR="00D8252E" w:rsidRDefault="00D8252E" w:rsidP="00D8252E">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D8252E" w:rsidRDefault="00D8252E" w:rsidP="00E96F91">
      <w:pPr>
        <w:rPr>
          <w:rFonts w:ascii="Arial" w:hAnsi="Arial" w:cs="Arial"/>
          <w:sz w:val="20"/>
          <w:szCs w:val="20"/>
        </w:rPr>
      </w:pPr>
      <w:r w:rsidRPr="00D8252E">
        <w:rPr>
          <w:rFonts w:ascii="Arial" w:hAnsi="Arial" w:cs="Arial"/>
          <w:sz w:val="20"/>
          <w:szCs w:val="20"/>
        </w:rPr>
        <w:t>This element may be used to collect high school core data.</w:t>
      </w:r>
    </w:p>
    <w:p w:rsidR="00D8252E" w:rsidRDefault="00D8252E" w:rsidP="00E96F91">
      <w:pPr>
        <w:rPr>
          <w:rFonts w:ascii="Arial" w:hAnsi="Arial" w:cs="Arial"/>
        </w:rPr>
      </w:pPr>
    </w:p>
    <w:p w:rsidR="001357DA" w:rsidRDefault="005E5108" w:rsidP="00D8252E">
      <w:pPr>
        <w:rPr>
          <w:rFonts w:ascii="Arial" w:hAnsi="Arial" w:cs="Arial"/>
          <w:sz w:val="20"/>
          <w:szCs w:val="20"/>
        </w:rPr>
      </w:pPr>
      <w:hyperlink w:anchor="FLATFILE" w:history="1">
        <w:r w:rsidR="0013632A" w:rsidRPr="0013632A">
          <w:rPr>
            <w:rStyle w:val="Hyperlink"/>
            <w:rFonts w:ascii="Arial" w:hAnsi="Arial" w:cs="Arial"/>
            <w:sz w:val="20"/>
            <w:szCs w:val="20"/>
          </w:rPr>
          <w:t>Return</w:t>
        </w:r>
      </w:hyperlink>
      <w:r w:rsidR="0013632A">
        <w:rPr>
          <w:rFonts w:ascii="Arial" w:hAnsi="Arial" w:cs="Arial"/>
          <w:sz w:val="20"/>
          <w:szCs w:val="20"/>
        </w:rPr>
        <w:t xml:space="preserve"> to flat file record layout.</w:t>
      </w:r>
      <w:r w:rsidR="00D8252E">
        <w:rPr>
          <w:rFonts w:ascii="Arial" w:hAnsi="Arial" w:cs="Arial"/>
        </w:rPr>
        <w:br w:type="page"/>
      </w:r>
      <w:bookmarkStart w:id="20" w:name="CRTRAN1E"/>
      <w:r w:rsidR="00D8252E" w:rsidRPr="00545266">
        <w:rPr>
          <w:rFonts w:ascii="Arial" w:hAnsi="Arial" w:cs="Arial"/>
          <w:b/>
          <w:sz w:val="20"/>
          <w:szCs w:val="20"/>
        </w:rPr>
        <w:lastRenderedPageBreak/>
        <w:t>Standard Name</w:t>
      </w:r>
      <w:r w:rsidR="00D8252E" w:rsidRPr="00545266">
        <w:rPr>
          <w:rFonts w:ascii="Arial" w:hAnsi="Arial" w:cs="Arial"/>
          <w:b/>
          <w:i/>
          <w:sz w:val="20"/>
          <w:szCs w:val="20"/>
        </w:rPr>
        <w:t>:</w:t>
      </w:r>
      <w:r w:rsidR="00D8252E">
        <w:rPr>
          <w:rFonts w:ascii="Arial" w:hAnsi="Arial" w:cs="Arial"/>
          <w:i/>
          <w:sz w:val="20"/>
          <w:szCs w:val="20"/>
        </w:rPr>
        <w:tab/>
      </w:r>
      <w:r w:rsidR="00D8252E">
        <w:rPr>
          <w:rFonts w:ascii="Arial" w:hAnsi="Arial" w:cs="Arial"/>
          <w:sz w:val="20"/>
          <w:szCs w:val="20"/>
        </w:rPr>
        <w:t>CRTRAN1E</w:t>
      </w:r>
      <w:r w:rsidR="001357DA">
        <w:rPr>
          <w:rFonts w:ascii="Arial" w:hAnsi="Arial" w:cs="Arial"/>
          <w:sz w:val="20"/>
          <w:szCs w:val="20"/>
        </w:rPr>
        <w:t xml:space="preserve"> </w:t>
      </w:r>
      <w:bookmarkEnd w:id="20"/>
      <w:r w:rsidR="001357DA">
        <w:rPr>
          <w:rFonts w:ascii="Arial" w:hAnsi="Arial" w:cs="Arial"/>
          <w:sz w:val="20"/>
          <w:szCs w:val="20"/>
        </w:rPr>
        <w:t>(Fall Enrollment)</w:t>
      </w:r>
    </w:p>
    <w:p w:rsidR="00D8252E" w:rsidRDefault="001357DA" w:rsidP="001357DA">
      <w:pPr>
        <w:numPr>
          <w:ins w:id="21" w:author="JKINTZEL" w:date="2008-05-20T10:06:00Z"/>
        </w:numPr>
        <w:ind w:left="1440" w:firstLine="720"/>
        <w:rPr>
          <w:rFonts w:ascii="Arial" w:hAnsi="Arial" w:cs="Arial"/>
          <w:i/>
          <w:sz w:val="20"/>
          <w:szCs w:val="20"/>
        </w:rPr>
      </w:pPr>
      <w:r>
        <w:rPr>
          <w:rFonts w:ascii="Arial" w:hAnsi="Arial" w:cs="Arial"/>
          <w:sz w:val="20"/>
          <w:szCs w:val="20"/>
        </w:rPr>
        <w:t>CRTRAN1</w:t>
      </w:r>
      <w:r w:rsidR="00D8252E">
        <w:rPr>
          <w:rFonts w:ascii="Arial" w:hAnsi="Arial" w:cs="Arial"/>
          <w:sz w:val="20"/>
          <w:szCs w:val="20"/>
        </w:rPr>
        <w:t>R</w:t>
      </w:r>
      <w:r>
        <w:rPr>
          <w:rFonts w:ascii="Arial" w:hAnsi="Arial" w:cs="Arial"/>
          <w:sz w:val="20"/>
          <w:szCs w:val="20"/>
        </w:rPr>
        <w:t xml:space="preserve"> (Term Registration)</w:t>
      </w:r>
    </w:p>
    <w:p w:rsidR="005622E9" w:rsidRDefault="005622E9" w:rsidP="00D8252E">
      <w:pPr>
        <w:rPr>
          <w:rFonts w:ascii="Arial" w:hAnsi="Arial" w:cs="Arial"/>
          <w:b/>
          <w:sz w:val="20"/>
          <w:szCs w:val="20"/>
        </w:rPr>
      </w:pPr>
    </w:p>
    <w:p w:rsidR="00D8252E" w:rsidRPr="00D8252E" w:rsidRDefault="00D8252E" w:rsidP="00D8252E">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 xml:space="preserve">Initial </w:t>
      </w:r>
      <w:r w:rsidRPr="00D8252E">
        <w:rPr>
          <w:rFonts w:ascii="Arial" w:hAnsi="Arial" w:cs="Arial"/>
          <w:sz w:val="20"/>
          <w:szCs w:val="20"/>
        </w:rPr>
        <w:t xml:space="preserve">Credit Hours </w:t>
      </w:r>
      <w:r>
        <w:rPr>
          <w:rFonts w:ascii="Arial" w:hAnsi="Arial" w:cs="Arial"/>
          <w:sz w:val="20"/>
          <w:szCs w:val="20"/>
        </w:rPr>
        <w:t xml:space="preserve">a </w:t>
      </w:r>
      <w:r w:rsidRPr="00D8252E">
        <w:rPr>
          <w:rFonts w:ascii="Arial" w:hAnsi="Arial" w:cs="Arial"/>
          <w:sz w:val="20"/>
          <w:szCs w:val="20"/>
        </w:rPr>
        <w:t xml:space="preserve">Receiving Institution Accepts in Transfer </w:t>
      </w:r>
      <w:r>
        <w:rPr>
          <w:rFonts w:ascii="Arial" w:hAnsi="Arial" w:cs="Arial"/>
          <w:sz w:val="20"/>
          <w:szCs w:val="20"/>
        </w:rPr>
        <w:t>For</w:t>
      </w:r>
      <w:r w:rsidRPr="00D8252E">
        <w:rPr>
          <w:rFonts w:ascii="Arial" w:hAnsi="Arial" w:cs="Arial"/>
          <w:sz w:val="20"/>
          <w:szCs w:val="20"/>
        </w:rPr>
        <w:t xml:space="preserve"> a First-time </w:t>
      </w:r>
      <w:r w:rsidR="00FE5762">
        <w:rPr>
          <w:rFonts w:ascii="Arial" w:hAnsi="Arial" w:cs="Arial"/>
          <w:sz w:val="20"/>
          <w:szCs w:val="20"/>
        </w:rPr>
        <w:tab/>
      </w:r>
      <w:r w:rsidR="00FE5762">
        <w:rPr>
          <w:rFonts w:ascii="Arial" w:hAnsi="Arial" w:cs="Arial"/>
          <w:sz w:val="20"/>
          <w:szCs w:val="20"/>
        </w:rPr>
        <w:tab/>
      </w:r>
      <w:r w:rsidR="00FE5762">
        <w:rPr>
          <w:rFonts w:ascii="Arial" w:hAnsi="Arial" w:cs="Arial"/>
          <w:sz w:val="20"/>
          <w:szCs w:val="20"/>
        </w:rPr>
        <w:tab/>
      </w:r>
      <w:r w:rsidR="00FE5762">
        <w:rPr>
          <w:rFonts w:ascii="Arial" w:hAnsi="Arial" w:cs="Arial"/>
          <w:sz w:val="20"/>
          <w:szCs w:val="20"/>
        </w:rPr>
        <w:tab/>
      </w:r>
      <w:r w:rsidRPr="00D8252E">
        <w:rPr>
          <w:rFonts w:ascii="Arial" w:hAnsi="Arial" w:cs="Arial"/>
          <w:sz w:val="20"/>
          <w:szCs w:val="20"/>
        </w:rPr>
        <w:t>Transfer Student</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4</w:t>
      </w:r>
    </w:p>
    <w:p w:rsidR="00D8252E" w:rsidRDefault="00D8252E" w:rsidP="00D8252E">
      <w:pPr>
        <w:rPr>
          <w:rFonts w:ascii="Arial" w:hAnsi="Arial" w:cs="Arial"/>
          <w:sz w:val="20"/>
          <w:szCs w:val="20"/>
        </w:rPr>
      </w:pPr>
    </w:p>
    <w:p w:rsidR="00D8252E" w:rsidRPr="00545266" w:rsidRDefault="00D8252E" w:rsidP="00D8252E">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D8252E" w:rsidRDefault="00D8252E" w:rsidP="00D8252E">
      <w:pPr>
        <w:rPr>
          <w:rFonts w:ascii="Arial" w:hAnsi="Arial" w:cs="Arial"/>
          <w:sz w:val="20"/>
          <w:szCs w:val="20"/>
        </w:rPr>
      </w:pPr>
      <w:r w:rsidRPr="00D8252E">
        <w:rPr>
          <w:rFonts w:ascii="Arial" w:hAnsi="Arial" w:cs="Arial"/>
          <w:sz w:val="20"/>
          <w:szCs w:val="20"/>
        </w:rPr>
        <w:t>A 4-digit value specifying the number of credit hours a first-time transfer student receives in transfer from institutions previously attended.</w:t>
      </w:r>
    </w:p>
    <w:p w:rsidR="00D8252E" w:rsidRDefault="00D8252E" w:rsidP="00D8252E">
      <w:pPr>
        <w:rPr>
          <w:rFonts w:ascii="Arial" w:hAnsi="Arial" w:cs="Arial"/>
          <w:sz w:val="20"/>
          <w:szCs w:val="20"/>
        </w:rPr>
      </w:pPr>
    </w:p>
    <w:p w:rsidR="00D8252E" w:rsidRDefault="00D8252E" w:rsidP="00D8252E">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297EB2" w:rsidRDefault="00297EB2" w:rsidP="00D8252E">
      <w:pPr>
        <w:rPr>
          <w:rFonts w:ascii="Arial" w:hAnsi="Arial" w:cs="Arial"/>
          <w:sz w:val="20"/>
          <w:szCs w:val="20"/>
        </w:rPr>
      </w:pPr>
      <w:r>
        <w:rPr>
          <w:rFonts w:ascii="Arial" w:hAnsi="Arial" w:cs="Arial"/>
          <w:sz w:val="20"/>
          <w:szCs w:val="20"/>
        </w:rPr>
        <w:t xml:space="preserve">Record in this field the initial number of transfer credit hours accepted for the student upon enrollment in the student’s first term at the institution.  </w:t>
      </w:r>
      <w:r w:rsidRPr="00297EB2">
        <w:rPr>
          <w:rFonts w:ascii="Arial" w:hAnsi="Arial" w:cs="Arial"/>
          <w:sz w:val="20"/>
          <w:szCs w:val="20"/>
        </w:rPr>
        <w:t>An implied decimal exists between the third and fourth digits. All values should be reported with leading zeros. For example, a student with 30 credit hours accepted in transfer would have the value '0300' reported in this field, indicating that 30.0 hours were accepted as transfer credits</w:t>
      </w:r>
      <w:r>
        <w:rPr>
          <w:rFonts w:ascii="Arial" w:hAnsi="Arial" w:cs="Arial"/>
          <w:sz w:val="20"/>
          <w:szCs w:val="20"/>
        </w:rPr>
        <w:t xml:space="preserve"> </w:t>
      </w:r>
      <w:r w:rsidRPr="00297EB2">
        <w:rPr>
          <w:rFonts w:ascii="Arial" w:hAnsi="Arial" w:cs="Arial"/>
          <w:sz w:val="20"/>
          <w:szCs w:val="20"/>
        </w:rPr>
        <w:t>(999v9)</w:t>
      </w:r>
      <w:r>
        <w:rPr>
          <w:rFonts w:ascii="Arial" w:hAnsi="Arial" w:cs="Arial"/>
          <w:sz w:val="20"/>
          <w:szCs w:val="20"/>
        </w:rPr>
        <w:t>.</w:t>
      </w:r>
    </w:p>
    <w:p w:rsidR="00297EB2" w:rsidRDefault="00297EB2" w:rsidP="00D8252E">
      <w:pPr>
        <w:rPr>
          <w:rFonts w:ascii="Arial" w:hAnsi="Arial" w:cs="Arial"/>
          <w:sz w:val="20"/>
          <w:szCs w:val="20"/>
        </w:rPr>
      </w:pPr>
    </w:p>
    <w:p w:rsidR="00297EB2" w:rsidRDefault="00297EB2" w:rsidP="00D8252E">
      <w:pPr>
        <w:rPr>
          <w:rFonts w:ascii="Arial" w:hAnsi="Arial" w:cs="Arial"/>
          <w:sz w:val="20"/>
          <w:szCs w:val="20"/>
        </w:rPr>
      </w:pPr>
      <w:r>
        <w:rPr>
          <w:rFonts w:ascii="Arial" w:hAnsi="Arial" w:cs="Arial"/>
          <w:sz w:val="20"/>
          <w:szCs w:val="20"/>
        </w:rPr>
        <w:t>0000 = No transfer credits recorded / accepted</w:t>
      </w:r>
    </w:p>
    <w:p w:rsidR="00297EB2" w:rsidRDefault="00297EB2" w:rsidP="00D8252E">
      <w:pPr>
        <w:rPr>
          <w:rFonts w:ascii="Arial" w:hAnsi="Arial" w:cs="Arial"/>
          <w:sz w:val="20"/>
          <w:szCs w:val="20"/>
        </w:rPr>
      </w:pPr>
      <w:r>
        <w:rPr>
          <w:rFonts w:ascii="Arial" w:hAnsi="Arial" w:cs="Arial"/>
          <w:sz w:val="20"/>
          <w:szCs w:val="20"/>
        </w:rPr>
        <w:t>9999 = Unknown</w:t>
      </w:r>
    </w:p>
    <w:p w:rsidR="00D8252E" w:rsidRPr="008C177D" w:rsidRDefault="00D8252E" w:rsidP="00D8252E">
      <w:pPr>
        <w:rPr>
          <w:rFonts w:ascii="Arial" w:hAnsi="Arial" w:cs="Arial"/>
          <w:sz w:val="20"/>
          <w:szCs w:val="20"/>
        </w:rPr>
      </w:pPr>
    </w:p>
    <w:p w:rsidR="00D8252E" w:rsidRDefault="00D8252E" w:rsidP="00D8252E">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D8252E" w:rsidRDefault="00297EB2" w:rsidP="00D8252E">
      <w:pPr>
        <w:rPr>
          <w:rFonts w:ascii="Arial" w:hAnsi="Arial" w:cs="Arial"/>
          <w:sz w:val="20"/>
          <w:szCs w:val="20"/>
        </w:rPr>
      </w:pPr>
      <w:r w:rsidRPr="00297EB2">
        <w:rPr>
          <w:rFonts w:ascii="Arial" w:hAnsi="Arial" w:cs="Arial"/>
          <w:sz w:val="20"/>
          <w:szCs w:val="20"/>
        </w:rPr>
        <w:t>Note: this field is limited to the number of transfer credits the student was awarded the first time the student transfers to an institution. Once this field is completed, the value reported should not change.</w:t>
      </w:r>
    </w:p>
    <w:p w:rsidR="00297EB2" w:rsidRDefault="00297EB2" w:rsidP="00D8252E">
      <w:pPr>
        <w:rPr>
          <w:rFonts w:ascii="Arial" w:hAnsi="Arial" w:cs="Arial"/>
          <w:sz w:val="20"/>
          <w:szCs w:val="20"/>
        </w:rPr>
      </w:pPr>
    </w:p>
    <w:p w:rsidR="00D8252E" w:rsidRDefault="00D8252E" w:rsidP="00D8252E">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D8252E" w:rsidRDefault="00297EB2" w:rsidP="00D8252E">
      <w:pPr>
        <w:rPr>
          <w:rFonts w:ascii="Arial" w:hAnsi="Arial" w:cs="Arial"/>
          <w:sz w:val="20"/>
          <w:szCs w:val="20"/>
        </w:rPr>
      </w:pPr>
      <w:r>
        <w:rPr>
          <w:rFonts w:ascii="Arial" w:hAnsi="Arial" w:cs="Arial"/>
          <w:sz w:val="20"/>
          <w:szCs w:val="20"/>
        </w:rPr>
        <w:t>General.</w:t>
      </w:r>
    </w:p>
    <w:p w:rsidR="00D8252E" w:rsidRDefault="00D8252E" w:rsidP="00E96F91">
      <w:pPr>
        <w:rPr>
          <w:rFonts w:ascii="Arial" w:hAnsi="Arial" w:cs="Arial"/>
        </w:rPr>
      </w:pPr>
    </w:p>
    <w:p w:rsidR="00297EB2" w:rsidRDefault="005E5108" w:rsidP="00E96F91">
      <w:pPr>
        <w:rPr>
          <w:rFonts w:ascii="Arial" w:hAnsi="Arial" w:cs="Arial"/>
        </w:rPr>
      </w:pPr>
      <w:hyperlink w:anchor="FLATFILE" w:history="1">
        <w:r w:rsidR="0013632A" w:rsidRPr="0013632A">
          <w:rPr>
            <w:rStyle w:val="Hyperlink"/>
            <w:rFonts w:ascii="Arial" w:hAnsi="Arial" w:cs="Arial"/>
            <w:sz w:val="20"/>
            <w:szCs w:val="20"/>
          </w:rPr>
          <w:t>Return</w:t>
        </w:r>
      </w:hyperlink>
      <w:r w:rsidR="0013632A">
        <w:rPr>
          <w:rFonts w:ascii="Arial" w:hAnsi="Arial" w:cs="Arial"/>
          <w:sz w:val="20"/>
          <w:szCs w:val="20"/>
        </w:rPr>
        <w:t xml:space="preserve"> to flat file record layout.</w:t>
      </w:r>
    </w:p>
    <w:p w:rsidR="00112123" w:rsidRDefault="00E96F91" w:rsidP="00112123">
      <w:pPr>
        <w:rPr>
          <w:rFonts w:ascii="Arial" w:hAnsi="Arial" w:cs="Arial"/>
          <w:sz w:val="20"/>
          <w:szCs w:val="20"/>
        </w:rPr>
      </w:pPr>
      <w:r>
        <w:rPr>
          <w:rFonts w:ascii="Arial" w:hAnsi="Arial" w:cs="Arial"/>
        </w:rPr>
        <w:br w:type="page"/>
      </w:r>
      <w:bookmarkStart w:id="22" w:name="CRTRAN2E"/>
      <w:r w:rsidR="00112123" w:rsidRPr="00545266">
        <w:rPr>
          <w:rFonts w:ascii="Arial" w:hAnsi="Arial" w:cs="Arial"/>
          <w:b/>
          <w:sz w:val="20"/>
          <w:szCs w:val="20"/>
        </w:rPr>
        <w:lastRenderedPageBreak/>
        <w:t>Standard Name</w:t>
      </w:r>
      <w:r w:rsidR="00112123" w:rsidRPr="00545266">
        <w:rPr>
          <w:rFonts w:ascii="Arial" w:hAnsi="Arial" w:cs="Arial"/>
          <w:b/>
          <w:i/>
          <w:sz w:val="20"/>
          <w:szCs w:val="20"/>
        </w:rPr>
        <w:t>:</w:t>
      </w:r>
      <w:r w:rsidR="00112123">
        <w:rPr>
          <w:rFonts w:ascii="Arial" w:hAnsi="Arial" w:cs="Arial"/>
          <w:i/>
          <w:sz w:val="20"/>
          <w:szCs w:val="20"/>
        </w:rPr>
        <w:tab/>
      </w:r>
      <w:r w:rsidR="00112123">
        <w:rPr>
          <w:rFonts w:ascii="Arial" w:hAnsi="Arial" w:cs="Arial"/>
          <w:sz w:val="20"/>
          <w:szCs w:val="20"/>
        </w:rPr>
        <w:t xml:space="preserve">CRTRAN2E </w:t>
      </w:r>
      <w:bookmarkEnd w:id="22"/>
      <w:r w:rsidR="00112123">
        <w:rPr>
          <w:rFonts w:ascii="Arial" w:hAnsi="Arial" w:cs="Arial"/>
          <w:sz w:val="20"/>
          <w:szCs w:val="20"/>
        </w:rPr>
        <w:t>(Fall Enrollment)</w:t>
      </w:r>
    </w:p>
    <w:p w:rsidR="00112123" w:rsidRDefault="00112123" w:rsidP="00112123">
      <w:pPr>
        <w:numPr>
          <w:ins w:id="23" w:author="JKINTZEL" w:date="2008-05-20T10:06:00Z"/>
        </w:numPr>
        <w:ind w:left="1440" w:firstLine="720"/>
        <w:rPr>
          <w:rFonts w:ascii="Arial" w:hAnsi="Arial" w:cs="Arial"/>
          <w:i/>
          <w:sz w:val="20"/>
          <w:szCs w:val="20"/>
        </w:rPr>
      </w:pPr>
      <w:r>
        <w:rPr>
          <w:rFonts w:ascii="Arial" w:hAnsi="Arial" w:cs="Arial"/>
          <w:sz w:val="20"/>
          <w:szCs w:val="20"/>
        </w:rPr>
        <w:t>CRTRAN2R (Term Registration)</w:t>
      </w:r>
    </w:p>
    <w:p w:rsidR="005622E9" w:rsidRDefault="005622E9" w:rsidP="00112123">
      <w:pPr>
        <w:rPr>
          <w:rFonts w:ascii="Arial" w:hAnsi="Arial" w:cs="Arial"/>
          <w:b/>
          <w:sz w:val="20"/>
          <w:szCs w:val="20"/>
        </w:rPr>
      </w:pPr>
    </w:p>
    <w:p w:rsidR="00297EB2" w:rsidRPr="00297EB2" w:rsidRDefault="00297EB2" w:rsidP="00112123">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r>
      <w:r w:rsidRPr="00297EB2">
        <w:rPr>
          <w:rFonts w:ascii="Arial" w:hAnsi="Arial" w:cs="Arial"/>
          <w:sz w:val="20"/>
          <w:szCs w:val="20"/>
        </w:rPr>
        <w:t>Total Transfer Credit Hours Accumulated</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4</w:t>
      </w:r>
    </w:p>
    <w:p w:rsidR="00297EB2" w:rsidRDefault="00297EB2" w:rsidP="00297EB2">
      <w:pPr>
        <w:rPr>
          <w:rFonts w:ascii="Arial" w:hAnsi="Arial" w:cs="Arial"/>
          <w:sz w:val="20"/>
          <w:szCs w:val="20"/>
        </w:rPr>
      </w:pPr>
    </w:p>
    <w:p w:rsidR="00297EB2" w:rsidRPr="00545266" w:rsidRDefault="00297EB2" w:rsidP="00297EB2">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297EB2" w:rsidRPr="00297EB2" w:rsidRDefault="00297EB2" w:rsidP="00297EB2">
      <w:pPr>
        <w:rPr>
          <w:rFonts w:ascii="Arial" w:hAnsi="Arial" w:cs="Arial"/>
          <w:sz w:val="20"/>
          <w:szCs w:val="20"/>
        </w:rPr>
      </w:pPr>
      <w:r w:rsidRPr="00297EB2">
        <w:rPr>
          <w:rFonts w:ascii="Arial" w:hAnsi="Arial" w:cs="Arial"/>
          <w:sz w:val="20"/>
          <w:szCs w:val="20"/>
        </w:rPr>
        <w:t>A 4-digit value specifying the total number of credit hours a student has received, at any time, from an institution other than the institution in which the student is currently enrolled.</w:t>
      </w:r>
    </w:p>
    <w:p w:rsidR="00297EB2" w:rsidRDefault="00297EB2" w:rsidP="00297EB2">
      <w:pPr>
        <w:rPr>
          <w:rFonts w:ascii="Arial" w:hAnsi="Arial" w:cs="Arial"/>
          <w:sz w:val="20"/>
          <w:szCs w:val="20"/>
        </w:rPr>
      </w:pPr>
    </w:p>
    <w:p w:rsidR="00297EB2" w:rsidRDefault="00297EB2" w:rsidP="00297EB2">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297EB2" w:rsidRDefault="00297EB2" w:rsidP="00297EB2">
      <w:pPr>
        <w:rPr>
          <w:rFonts w:ascii="Arial" w:hAnsi="Arial" w:cs="Arial"/>
          <w:sz w:val="20"/>
          <w:szCs w:val="20"/>
        </w:rPr>
      </w:pPr>
      <w:r>
        <w:rPr>
          <w:rFonts w:ascii="Arial" w:hAnsi="Arial" w:cs="Arial"/>
          <w:sz w:val="20"/>
          <w:szCs w:val="20"/>
        </w:rPr>
        <w:t xml:space="preserve">Record in this field the total number of transfer credit hours accumulated by the student  before or following enrollment at the institution.  </w:t>
      </w:r>
      <w:r w:rsidRPr="00297EB2">
        <w:rPr>
          <w:rFonts w:ascii="Arial" w:hAnsi="Arial" w:cs="Arial"/>
          <w:sz w:val="20"/>
          <w:szCs w:val="20"/>
        </w:rPr>
        <w:t>An implied decimal exists between the third and fourth digits. All values should be reported with leading zeros. For example, a student with 30 credit hours accepted in transfer would have the value '0300' reported in this field, indicating that 30.0 hours were accepted as transfer credits</w:t>
      </w:r>
      <w:r>
        <w:rPr>
          <w:rFonts w:ascii="Arial" w:hAnsi="Arial" w:cs="Arial"/>
          <w:sz w:val="20"/>
          <w:szCs w:val="20"/>
        </w:rPr>
        <w:t xml:space="preserve"> </w:t>
      </w:r>
      <w:r w:rsidRPr="00297EB2">
        <w:rPr>
          <w:rFonts w:ascii="Arial" w:hAnsi="Arial" w:cs="Arial"/>
          <w:sz w:val="20"/>
          <w:szCs w:val="20"/>
        </w:rPr>
        <w:t>(999v9)</w:t>
      </w:r>
      <w:r>
        <w:rPr>
          <w:rFonts w:ascii="Arial" w:hAnsi="Arial" w:cs="Arial"/>
          <w:sz w:val="20"/>
          <w:szCs w:val="20"/>
        </w:rPr>
        <w:t>.</w:t>
      </w:r>
    </w:p>
    <w:p w:rsidR="00297EB2" w:rsidRDefault="00297EB2" w:rsidP="00297EB2">
      <w:pPr>
        <w:rPr>
          <w:rFonts w:ascii="Arial" w:hAnsi="Arial" w:cs="Arial"/>
          <w:sz w:val="20"/>
          <w:szCs w:val="20"/>
        </w:rPr>
      </w:pPr>
    </w:p>
    <w:p w:rsidR="00297EB2" w:rsidRDefault="00297EB2" w:rsidP="00297EB2">
      <w:pPr>
        <w:rPr>
          <w:rFonts w:ascii="Arial" w:hAnsi="Arial" w:cs="Arial"/>
          <w:sz w:val="20"/>
          <w:szCs w:val="20"/>
        </w:rPr>
      </w:pPr>
      <w:r>
        <w:rPr>
          <w:rFonts w:ascii="Arial" w:hAnsi="Arial" w:cs="Arial"/>
          <w:sz w:val="20"/>
          <w:szCs w:val="20"/>
        </w:rPr>
        <w:t>0000 = No transfer credits recorded / accepted</w:t>
      </w:r>
    </w:p>
    <w:p w:rsidR="00297EB2" w:rsidRDefault="00297EB2" w:rsidP="00297EB2">
      <w:pPr>
        <w:rPr>
          <w:rFonts w:ascii="Arial" w:hAnsi="Arial" w:cs="Arial"/>
          <w:sz w:val="20"/>
          <w:szCs w:val="20"/>
        </w:rPr>
      </w:pPr>
      <w:r>
        <w:rPr>
          <w:rFonts w:ascii="Arial" w:hAnsi="Arial" w:cs="Arial"/>
          <w:sz w:val="20"/>
          <w:szCs w:val="20"/>
        </w:rPr>
        <w:t>9999 = Unknown</w:t>
      </w:r>
    </w:p>
    <w:p w:rsidR="00297EB2" w:rsidRPr="008C177D" w:rsidRDefault="00297EB2" w:rsidP="00297EB2">
      <w:pPr>
        <w:rPr>
          <w:rFonts w:ascii="Arial" w:hAnsi="Arial" w:cs="Arial"/>
          <w:sz w:val="20"/>
          <w:szCs w:val="20"/>
        </w:rPr>
      </w:pPr>
    </w:p>
    <w:p w:rsidR="00297EB2" w:rsidRDefault="00297EB2" w:rsidP="00297EB2">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297EB2" w:rsidRDefault="00297EB2" w:rsidP="00297EB2">
      <w:pPr>
        <w:rPr>
          <w:rFonts w:ascii="Arial" w:hAnsi="Arial" w:cs="Arial"/>
          <w:sz w:val="20"/>
          <w:szCs w:val="20"/>
        </w:rPr>
      </w:pPr>
      <w:r w:rsidRPr="00297EB2">
        <w:rPr>
          <w:rFonts w:ascii="Arial" w:hAnsi="Arial" w:cs="Arial"/>
          <w:sz w:val="20"/>
          <w:szCs w:val="20"/>
        </w:rPr>
        <w:t>Note: this field includes the total of all credit hours a student has accepted in transfer to the institution, not just those credit hours first transferred when the student was a first-time transfer.</w:t>
      </w:r>
    </w:p>
    <w:p w:rsidR="00297EB2" w:rsidRDefault="00297EB2" w:rsidP="00297EB2">
      <w:pPr>
        <w:rPr>
          <w:rFonts w:ascii="Arial" w:hAnsi="Arial" w:cs="Arial"/>
          <w:sz w:val="20"/>
          <w:szCs w:val="20"/>
        </w:rPr>
      </w:pPr>
    </w:p>
    <w:p w:rsidR="00297EB2" w:rsidRPr="00297EB2" w:rsidRDefault="00297EB2" w:rsidP="00297EB2">
      <w:pPr>
        <w:rPr>
          <w:rFonts w:ascii="Arial" w:hAnsi="Arial" w:cs="Arial"/>
          <w:sz w:val="20"/>
          <w:szCs w:val="20"/>
        </w:rPr>
      </w:pPr>
      <w:r w:rsidRPr="00297EB2">
        <w:rPr>
          <w:rFonts w:ascii="Arial" w:hAnsi="Arial" w:cs="Arial"/>
          <w:sz w:val="20"/>
          <w:szCs w:val="20"/>
        </w:rPr>
        <w:t>If a student is a new transfer in the fall and the institution accepts 36 credits in transfer, both the CRTRAN</w:t>
      </w:r>
      <w:r w:rsidR="00E92067">
        <w:rPr>
          <w:rFonts w:ascii="Arial" w:hAnsi="Arial" w:cs="Arial"/>
          <w:sz w:val="20"/>
          <w:szCs w:val="20"/>
        </w:rPr>
        <w:t>1R</w:t>
      </w:r>
      <w:r w:rsidRPr="00297EB2">
        <w:rPr>
          <w:rFonts w:ascii="Arial" w:hAnsi="Arial" w:cs="Arial"/>
          <w:sz w:val="20"/>
          <w:szCs w:val="20"/>
        </w:rPr>
        <w:t xml:space="preserve"> and CRTRAN</w:t>
      </w:r>
      <w:r w:rsidR="00E92067">
        <w:rPr>
          <w:rFonts w:ascii="Arial" w:hAnsi="Arial" w:cs="Arial"/>
          <w:sz w:val="20"/>
          <w:szCs w:val="20"/>
        </w:rPr>
        <w:t>2R</w:t>
      </w:r>
      <w:r w:rsidRPr="00297EB2">
        <w:rPr>
          <w:rFonts w:ascii="Arial" w:hAnsi="Arial" w:cs="Arial"/>
          <w:sz w:val="20"/>
          <w:szCs w:val="20"/>
        </w:rPr>
        <w:t xml:space="preserve"> fields would contain the value '360'. Should the student attend another institution the following summer and receives 12 hours of credit that is transferred to the institution, the student record for CRTRAN</w:t>
      </w:r>
      <w:r w:rsidR="00E92067">
        <w:rPr>
          <w:rFonts w:ascii="Arial" w:hAnsi="Arial" w:cs="Arial"/>
          <w:sz w:val="20"/>
          <w:szCs w:val="20"/>
        </w:rPr>
        <w:t>1R</w:t>
      </w:r>
      <w:r w:rsidRPr="00297EB2">
        <w:rPr>
          <w:rFonts w:ascii="Arial" w:hAnsi="Arial" w:cs="Arial"/>
          <w:sz w:val="20"/>
          <w:szCs w:val="20"/>
        </w:rPr>
        <w:t xml:space="preserve"> would remain unchanged with a value of '360', however, the additional 12 hours would be added to CRTRAN</w:t>
      </w:r>
      <w:r w:rsidR="00E92067">
        <w:rPr>
          <w:rFonts w:ascii="Arial" w:hAnsi="Arial" w:cs="Arial"/>
          <w:sz w:val="20"/>
          <w:szCs w:val="20"/>
        </w:rPr>
        <w:t>2R</w:t>
      </w:r>
      <w:r w:rsidRPr="00297EB2">
        <w:rPr>
          <w:rFonts w:ascii="Arial" w:hAnsi="Arial" w:cs="Arial"/>
          <w:sz w:val="20"/>
          <w:szCs w:val="20"/>
        </w:rPr>
        <w:t xml:space="preserve"> reflecting that the student now has a total of 48 hours, '480', transfer credit hours.</w:t>
      </w:r>
    </w:p>
    <w:p w:rsidR="00297EB2" w:rsidRDefault="00297EB2" w:rsidP="00297EB2">
      <w:pPr>
        <w:rPr>
          <w:rFonts w:ascii="Arial" w:hAnsi="Arial" w:cs="Arial"/>
          <w:sz w:val="20"/>
          <w:szCs w:val="20"/>
        </w:rPr>
      </w:pPr>
    </w:p>
    <w:p w:rsidR="00297EB2" w:rsidRDefault="00297EB2" w:rsidP="00297EB2">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13632A" w:rsidRDefault="00297EB2" w:rsidP="00112123">
      <w:pPr>
        <w:rPr>
          <w:rFonts w:ascii="Arial" w:hAnsi="Arial" w:cs="Arial"/>
          <w:sz w:val="20"/>
          <w:szCs w:val="20"/>
        </w:rPr>
      </w:pPr>
      <w:r>
        <w:rPr>
          <w:rFonts w:ascii="Arial" w:hAnsi="Arial" w:cs="Arial"/>
          <w:sz w:val="20"/>
          <w:szCs w:val="20"/>
        </w:rPr>
        <w:t>General.</w:t>
      </w:r>
    </w:p>
    <w:p w:rsidR="0013632A" w:rsidRDefault="0013632A" w:rsidP="00112123">
      <w:pPr>
        <w:rPr>
          <w:rFonts w:ascii="Arial" w:hAnsi="Arial" w:cs="Arial"/>
          <w:sz w:val="20"/>
          <w:szCs w:val="20"/>
        </w:rPr>
      </w:pPr>
    </w:p>
    <w:p w:rsidR="00112123" w:rsidRDefault="005E5108" w:rsidP="00112123">
      <w:pPr>
        <w:rPr>
          <w:rFonts w:ascii="Arial" w:hAnsi="Arial" w:cs="Arial"/>
          <w:sz w:val="20"/>
          <w:szCs w:val="20"/>
        </w:rPr>
      </w:pPr>
      <w:hyperlink w:anchor="FLATFILE" w:history="1">
        <w:r w:rsidR="0013632A" w:rsidRPr="0013632A">
          <w:rPr>
            <w:rStyle w:val="Hyperlink"/>
            <w:rFonts w:ascii="Arial" w:hAnsi="Arial" w:cs="Arial"/>
            <w:sz w:val="20"/>
            <w:szCs w:val="20"/>
          </w:rPr>
          <w:t>Return</w:t>
        </w:r>
      </w:hyperlink>
      <w:r w:rsidR="0013632A">
        <w:rPr>
          <w:rFonts w:ascii="Arial" w:hAnsi="Arial" w:cs="Arial"/>
          <w:sz w:val="20"/>
          <w:szCs w:val="20"/>
        </w:rPr>
        <w:t xml:space="preserve"> to flat file record layout.</w:t>
      </w:r>
      <w:r w:rsidR="00297EB2">
        <w:rPr>
          <w:rFonts w:ascii="Arial" w:hAnsi="Arial" w:cs="Arial"/>
        </w:rPr>
        <w:br w:type="page"/>
      </w:r>
      <w:bookmarkStart w:id="24" w:name="CUMCREDE"/>
      <w:r w:rsidR="00112123" w:rsidRPr="00545266">
        <w:rPr>
          <w:rFonts w:ascii="Arial" w:hAnsi="Arial" w:cs="Arial"/>
          <w:b/>
          <w:sz w:val="20"/>
          <w:szCs w:val="20"/>
        </w:rPr>
        <w:lastRenderedPageBreak/>
        <w:t>Standard Name</w:t>
      </w:r>
      <w:r w:rsidR="00112123" w:rsidRPr="00545266">
        <w:rPr>
          <w:rFonts w:ascii="Arial" w:hAnsi="Arial" w:cs="Arial"/>
          <w:b/>
          <w:i/>
          <w:sz w:val="20"/>
          <w:szCs w:val="20"/>
        </w:rPr>
        <w:t>:</w:t>
      </w:r>
      <w:r w:rsidR="00112123">
        <w:rPr>
          <w:rFonts w:ascii="Arial" w:hAnsi="Arial" w:cs="Arial"/>
          <w:i/>
          <w:sz w:val="20"/>
          <w:szCs w:val="20"/>
        </w:rPr>
        <w:tab/>
      </w:r>
      <w:r w:rsidR="00112123">
        <w:rPr>
          <w:rFonts w:ascii="Arial" w:hAnsi="Arial" w:cs="Arial"/>
          <w:sz w:val="20"/>
          <w:szCs w:val="20"/>
        </w:rPr>
        <w:t xml:space="preserve">CUMCREDE </w:t>
      </w:r>
      <w:bookmarkEnd w:id="24"/>
      <w:r w:rsidR="00112123">
        <w:rPr>
          <w:rFonts w:ascii="Arial" w:hAnsi="Arial" w:cs="Arial"/>
          <w:sz w:val="20"/>
          <w:szCs w:val="20"/>
        </w:rPr>
        <w:t>(Fall Enrollment)</w:t>
      </w:r>
    </w:p>
    <w:p w:rsidR="00112123" w:rsidRDefault="00112123" w:rsidP="00112123">
      <w:pPr>
        <w:numPr>
          <w:ins w:id="25" w:author="JKINTZEL" w:date="2008-05-20T10:06:00Z"/>
        </w:numPr>
        <w:ind w:left="1440" w:firstLine="720"/>
        <w:rPr>
          <w:rFonts w:ascii="Arial" w:hAnsi="Arial" w:cs="Arial"/>
          <w:i/>
          <w:sz w:val="20"/>
          <w:szCs w:val="20"/>
        </w:rPr>
      </w:pPr>
      <w:r>
        <w:rPr>
          <w:rFonts w:ascii="Arial" w:hAnsi="Arial" w:cs="Arial"/>
          <w:sz w:val="20"/>
          <w:szCs w:val="20"/>
        </w:rPr>
        <w:t>CUMCREDR (Term Registration)</w:t>
      </w:r>
    </w:p>
    <w:p w:rsidR="005622E9" w:rsidRDefault="005622E9" w:rsidP="00112123">
      <w:pPr>
        <w:rPr>
          <w:rFonts w:ascii="Arial" w:hAnsi="Arial" w:cs="Arial"/>
          <w:b/>
          <w:sz w:val="20"/>
          <w:szCs w:val="20"/>
        </w:rPr>
      </w:pPr>
    </w:p>
    <w:p w:rsidR="00FE5762" w:rsidRPr="00FE5762" w:rsidRDefault="00FE5762" w:rsidP="00112123">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r>
      <w:r w:rsidRPr="00FE5762">
        <w:rPr>
          <w:rFonts w:ascii="Arial" w:hAnsi="Arial" w:cs="Arial"/>
          <w:sz w:val="20"/>
          <w:szCs w:val="20"/>
        </w:rPr>
        <w:t>Cumulative Credit Hours</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4</w:t>
      </w:r>
    </w:p>
    <w:p w:rsidR="00FE5762" w:rsidRDefault="00FE5762" w:rsidP="00FE5762">
      <w:pPr>
        <w:rPr>
          <w:rFonts w:ascii="Arial" w:hAnsi="Arial" w:cs="Arial"/>
          <w:sz w:val="20"/>
          <w:szCs w:val="20"/>
        </w:rPr>
      </w:pPr>
    </w:p>
    <w:p w:rsidR="00FE5762" w:rsidRPr="00545266" w:rsidRDefault="00FE5762" w:rsidP="00FE5762">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FE5762" w:rsidRDefault="00FE5762" w:rsidP="00FE5762">
      <w:pPr>
        <w:rPr>
          <w:rFonts w:ascii="Arial" w:hAnsi="Arial" w:cs="Arial"/>
          <w:sz w:val="20"/>
          <w:szCs w:val="20"/>
        </w:rPr>
      </w:pPr>
      <w:r w:rsidRPr="00FE5762">
        <w:rPr>
          <w:rFonts w:ascii="Arial" w:hAnsi="Arial" w:cs="Arial"/>
          <w:sz w:val="20"/>
          <w:szCs w:val="20"/>
        </w:rPr>
        <w:t>A 4-digit value indicating the cumulative credit hours a student has earned for all the courses taken during the student's collegiate career.</w:t>
      </w:r>
    </w:p>
    <w:p w:rsidR="00FE5762" w:rsidRDefault="00FE5762" w:rsidP="00FE5762">
      <w:pPr>
        <w:rPr>
          <w:rFonts w:ascii="Arial" w:hAnsi="Arial" w:cs="Arial"/>
          <w:sz w:val="20"/>
          <w:szCs w:val="20"/>
        </w:rPr>
      </w:pPr>
    </w:p>
    <w:p w:rsidR="00FE5762" w:rsidRDefault="00FE5762" w:rsidP="00FE5762">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FE5762" w:rsidRDefault="00FE5762" w:rsidP="00FE5762">
      <w:pPr>
        <w:rPr>
          <w:rFonts w:ascii="Arial" w:hAnsi="Arial" w:cs="Arial"/>
          <w:sz w:val="20"/>
          <w:szCs w:val="20"/>
        </w:rPr>
      </w:pPr>
      <w:r>
        <w:rPr>
          <w:rFonts w:ascii="Arial" w:hAnsi="Arial" w:cs="Arial"/>
          <w:sz w:val="20"/>
          <w:szCs w:val="20"/>
        </w:rPr>
        <w:t xml:space="preserve">Record in this field the total number of credits accumulated by the student for the student’s entire academic career </w:t>
      </w:r>
      <w:r w:rsidRPr="00FE5762">
        <w:rPr>
          <w:rFonts w:ascii="Arial" w:hAnsi="Arial" w:cs="Arial"/>
          <w:sz w:val="20"/>
          <w:szCs w:val="20"/>
        </w:rPr>
        <w:t>as recorded by the institution where the student is currently enrolled.</w:t>
      </w:r>
      <w:r>
        <w:rPr>
          <w:rFonts w:ascii="Arial" w:hAnsi="Arial" w:cs="Arial"/>
          <w:sz w:val="20"/>
          <w:szCs w:val="20"/>
        </w:rPr>
        <w:t xml:space="preserve">  This field should include all credit transcripted by the institution, including transfer credit, </w:t>
      </w:r>
      <w:r w:rsidR="00325F6B">
        <w:rPr>
          <w:rFonts w:ascii="Arial" w:hAnsi="Arial" w:cs="Arial"/>
          <w:sz w:val="20"/>
          <w:szCs w:val="20"/>
        </w:rPr>
        <w:t xml:space="preserve">dual credit, </w:t>
      </w:r>
      <w:r>
        <w:rPr>
          <w:rFonts w:ascii="Arial" w:hAnsi="Arial" w:cs="Arial"/>
          <w:sz w:val="20"/>
          <w:szCs w:val="20"/>
        </w:rPr>
        <w:t>audited credit, and non-college-level credit.</w:t>
      </w:r>
      <w:r>
        <w:rPr>
          <w:rFonts w:ascii="Arial" w:hAnsi="Arial" w:cs="Arial"/>
        </w:rPr>
        <w:t xml:space="preserve">  </w:t>
      </w:r>
      <w:r w:rsidRPr="00FE5762">
        <w:rPr>
          <w:rFonts w:ascii="Arial" w:hAnsi="Arial" w:cs="Arial"/>
          <w:sz w:val="20"/>
          <w:szCs w:val="20"/>
        </w:rPr>
        <w:t>An implied decimal exists between the third and fourth digits. Thus, a cumulative credit hour report for 75 credits would be reported as '0750' in this field. A student having completed 118.5 credits would have a value of '1185' recorded in this field</w:t>
      </w:r>
      <w:r>
        <w:rPr>
          <w:rFonts w:ascii="Arial" w:hAnsi="Arial" w:cs="Arial"/>
          <w:sz w:val="20"/>
          <w:szCs w:val="20"/>
        </w:rPr>
        <w:t xml:space="preserve"> </w:t>
      </w:r>
      <w:r w:rsidRPr="00297EB2">
        <w:rPr>
          <w:rFonts w:ascii="Arial" w:hAnsi="Arial" w:cs="Arial"/>
          <w:sz w:val="20"/>
          <w:szCs w:val="20"/>
        </w:rPr>
        <w:t>(999v9)</w:t>
      </w:r>
      <w:r>
        <w:rPr>
          <w:rFonts w:ascii="Arial" w:hAnsi="Arial" w:cs="Arial"/>
          <w:sz w:val="20"/>
          <w:szCs w:val="20"/>
        </w:rPr>
        <w:t>.</w:t>
      </w:r>
    </w:p>
    <w:p w:rsidR="00FE5762" w:rsidRDefault="00FE5762" w:rsidP="00FE5762">
      <w:pPr>
        <w:rPr>
          <w:rFonts w:ascii="Arial" w:hAnsi="Arial" w:cs="Arial"/>
          <w:sz w:val="20"/>
          <w:szCs w:val="20"/>
        </w:rPr>
      </w:pPr>
    </w:p>
    <w:p w:rsidR="00FE5762" w:rsidRDefault="00FE5762" w:rsidP="00FE5762">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sz w:val="20"/>
          <w:szCs w:val="20"/>
        </w:rPr>
        <w:t>N/A</w:t>
      </w:r>
    </w:p>
    <w:p w:rsidR="00FE5762" w:rsidRDefault="00FE5762" w:rsidP="00FE5762">
      <w:pPr>
        <w:rPr>
          <w:rFonts w:ascii="Arial" w:hAnsi="Arial" w:cs="Arial"/>
          <w:b/>
          <w:sz w:val="20"/>
          <w:szCs w:val="20"/>
        </w:rPr>
      </w:pPr>
    </w:p>
    <w:p w:rsidR="00FE5762" w:rsidRDefault="00FE5762" w:rsidP="00FE5762">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C910A8" w:rsidRPr="00D8252E" w:rsidRDefault="00FE5762" w:rsidP="00FE5762">
      <w:pPr>
        <w:rPr>
          <w:rFonts w:ascii="Arial" w:hAnsi="Arial" w:cs="Arial"/>
          <w:sz w:val="20"/>
          <w:szCs w:val="20"/>
        </w:rPr>
      </w:pPr>
      <w:r>
        <w:rPr>
          <w:rFonts w:ascii="Arial" w:hAnsi="Arial" w:cs="Arial"/>
          <w:sz w:val="20"/>
          <w:szCs w:val="20"/>
        </w:rPr>
        <w:t>General.</w:t>
      </w:r>
    </w:p>
    <w:p w:rsidR="00FE5762" w:rsidRDefault="00FE5762" w:rsidP="00253B5A">
      <w:pPr>
        <w:rPr>
          <w:rFonts w:ascii="Arial" w:hAnsi="Arial" w:cs="Arial"/>
        </w:rPr>
      </w:pPr>
    </w:p>
    <w:p w:rsidR="00FE5762" w:rsidRDefault="005E5108" w:rsidP="00FE5762">
      <w:pPr>
        <w:rPr>
          <w:rFonts w:ascii="Arial" w:hAnsi="Arial" w:cs="Arial"/>
          <w:i/>
          <w:sz w:val="20"/>
          <w:szCs w:val="20"/>
        </w:rPr>
      </w:pPr>
      <w:hyperlink w:anchor="FLATFILE" w:history="1">
        <w:r w:rsidR="0013632A" w:rsidRPr="0013632A">
          <w:rPr>
            <w:rStyle w:val="Hyperlink"/>
            <w:rFonts w:ascii="Arial" w:hAnsi="Arial" w:cs="Arial"/>
            <w:sz w:val="20"/>
            <w:szCs w:val="20"/>
          </w:rPr>
          <w:t>Return</w:t>
        </w:r>
      </w:hyperlink>
      <w:r w:rsidR="0013632A">
        <w:rPr>
          <w:rFonts w:ascii="Arial" w:hAnsi="Arial" w:cs="Arial"/>
          <w:sz w:val="20"/>
          <w:szCs w:val="20"/>
        </w:rPr>
        <w:t xml:space="preserve"> to flat file record layout.</w:t>
      </w:r>
      <w:r w:rsidR="00FE5762">
        <w:rPr>
          <w:rFonts w:ascii="Arial" w:hAnsi="Arial" w:cs="Arial"/>
        </w:rPr>
        <w:br w:type="page"/>
      </w:r>
      <w:bookmarkStart w:id="26" w:name="CUMGPA"/>
      <w:r w:rsidR="00FE5762" w:rsidRPr="00545266">
        <w:rPr>
          <w:rFonts w:ascii="Arial" w:hAnsi="Arial" w:cs="Arial"/>
          <w:b/>
          <w:sz w:val="20"/>
          <w:szCs w:val="20"/>
        </w:rPr>
        <w:lastRenderedPageBreak/>
        <w:t>Standard Name</w:t>
      </w:r>
      <w:r w:rsidR="00FE5762" w:rsidRPr="00545266">
        <w:rPr>
          <w:rFonts w:ascii="Arial" w:hAnsi="Arial" w:cs="Arial"/>
          <w:b/>
          <w:i/>
          <w:sz w:val="20"/>
          <w:szCs w:val="20"/>
        </w:rPr>
        <w:t>:</w:t>
      </w:r>
      <w:r w:rsidR="00FE5762">
        <w:rPr>
          <w:rFonts w:ascii="Arial" w:hAnsi="Arial" w:cs="Arial"/>
          <w:i/>
          <w:sz w:val="20"/>
          <w:szCs w:val="20"/>
        </w:rPr>
        <w:tab/>
      </w:r>
      <w:r w:rsidR="00FE5762">
        <w:rPr>
          <w:rFonts w:ascii="Arial" w:hAnsi="Arial" w:cs="Arial"/>
          <w:sz w:val="20"/>
          <w:szCs w:val="20"/>
        </w:rPr>
        <w:t>CUMGPA</w:t>
      </w:r>
      <w:bookmarkEnd w:id="26"/>
    </w:p>
    <w:p w:rsidR="005622E9" w:rsidRDefault="005622E9" w:rsidP="00FE5762">
      <w:pPr>
        <w:rPr>
          <w:rFonts w:ascii="Arial" w:hAnsi="Arial" w:cs="Arial"/>
          <w:b/>
          <w:sz w:val="20"/>
          <w:szCs w:val="20"/>
        </w:rPr>
      </w:pPr>
    </w:p>
    <w:p w:rsidR="00FE5762" w:rsidRPr="00FE5762" w:rsidRDefault="00FE5762" w:rsidP="00FE5762">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r>
      <w:r w:rsidRPr="00FE5762">
        <w:rPr>
          <w:rFonts w:ascii="Arial" w:hAnsi="Arial" w:cs="Arial"/>
          <w:sz w:val="20"/>
          <w:szCs w:val="20"/>
        </w:rPr>
        <w:t>Cumulative Grade Point Average</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3</w:t>
      </w:r>
    </w:p>
    <w:p w:rsidR="00FE5762" w:rsidRDefault="00FE5762" w:rsidP="00FE5762">
      <w:pPr>
        <w:rPr>
          <w:rFonts w:ascii="Arial" w:hAnsi="Arial" w:cs="Arial"/>
          <w:sz w:val="20"/>
          <w:szCs w:val="20"/>
        </w:rPr>
      </w:pPr>
    </w:p>
    <w:p w:rsidR="00FE5762" w:rsidRPr="00545266" w:rsidRDefault="00FE5762" w:rsidP="00FE5762">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FE5762" w:rsidRDefault="00FE5762" w:rsidP="00FE5762">
      <w:pPr>
        <w:rPr>
          <w:rFonts w:ascii="Arial" w:hAnsi="Arial" w:cs="Arial"/>
          <w:sz w:val="20"/>
          <w:szCs w:val="20"/>
        </w:rPr>
      </w:pPr>
      <w:r w:rsidRPr="00FE5762">
        <w:rPr>
          <w:rFonts w:ascii="Arial" w:hAnsi="Arial" w:cs="Arial"/>
          <w:sz w:val="20"/>
          <w:szCs w:val="20"/>
        </w:rPr>
        <w:t>A 3-digit value indicating the cumulative college grade point average a student has earned for all the courses taken during the student's collegiate career.</w:t>
      </w:r>
    </w:p>
    <w:p w:rsidR="00FE5762" w:rsidRDefault="00FE5762" w:rsidP="00FE5762">
      <w:pPr>
        <w:rPr>
          <w:rFonts w:ascii="Arial" w:hAnsi="Arial" w:cs="Arial"/>
          <w:sz w:val="20"/>
          <w:szCs w:val="20"/>
        </w:rPr>
      </w:pPr>
    </w:p>
    <w:p w:rsidR="00FE5762" w:rsidRDefault="00FE5762" w:rsidP="00FE5762">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FE5762" w:rsidRDefault="00FE5762" w:rsidP="00FE5762">
      <w:pPr>
        <w:rPr>
          <w:rFonts w:ascii="Arial" w:hAnsi="Arial" w:cs="Arial"/>
          <w:sz w:val="20"/>
          <w:szCs w:val="20"/>
        </w:rPr>
      </w:pPr>
      <w:r>
        <w:rPr>
          <w:rFonts w:ascii="Arial" w:hAnsi="Arial" w:cs="Arial"/>
          <w:sz w:val="20"/>
          <w:szCs w:val="20"/>
        </w:rPr>
        <w:t xml:space="preserve">Record in this field the student’s cumulative grade point average.  </w:t>
      </w:r>
      <w:r w:rsidRPr="00FE5762">
        <w:rPr>
          <w:rFonts w:ascii="Arial" w:hAnsi="Arial" w:cs="Arial"/>
          <w:sz w:val="20"/>
          <w:szCs w:val="20"/>
        </w:rPr>
        <w:t>An implied decimal exists between the first and second digits. Thus, a cumulative grade point average of 3.0 would be reported as '300'. A cumulative grade point average of 2.25 would be reported in this field as '225'</w:t>
      </w:r>
      <w:r>
        <w:rPr>
          <w:rFonts w:ascii="Arial" w:hAnsi="Arial" w:cs="Arial"/>
          <w:sz w:val="20"/>
          <w:szCs w:val="20"/>
        </w:rPr>
        <w:t xml:space="preserve"> (9v99).</w:t>
      </w:r>
    </w:p>
    <w:p w:rsidR="00FE5762" w:rsidRDefault="00FE5762" w:rsidP="00FE5762">
      <w:pPr>
        <w:rPr>
          <w:rFonts w:ascii="Arial" w:hAnsi="Arial" w:cs="Arial"/>
          <w:sz w:val="20"/>
          <w:szCs w:val="20"/>
        </w:rPr>
      </w:pPr>
    </w:p>
    <w:p w:rsidR="00FE5762" w:rsidRDefault="00FE5762" w:rsidP="00FE5762">
      <w:pPr>
        <w:rPr>
          <w:rFonts w:ascii="Arial" w:hAnsi="Arial" w:cs="Arial"/>
          <w:sz w:val="20"/>
          <w:szCs w:val="20"/>
        </w:rPr>
      </w:pPr>
      <w:r>
        <w:rPr>
          <w:rFonts w:ascii="Arial" w:hAnsi="Arial" w:cs="Arial"/>
          <w:sz w:val="20"/>
          <w:szCs w:val="20"/>
        </w:rPr>
        <w:t>999 = Unknown</w:t>
      </w:r>
    </w:p>
    <w:p w:rsidR="00FE5762" w:rsidRPr="00FE5762" w:rsidRDefault="00FE5762" w:rsidP="00FE5762">
      <w:pPr>
        <w:rPr>
          <w:rFonts w:ascii="Arial" w:hAnsi="Arial" w:cs="Arial"/>
          <w:sz w:val="20"/>
          <w:szCs w:val="20"/>
        </w:rPr>
      </w:pPr>
      <w:r>
        <w:rPr>
          <w:rFonts w:ascii="Arial" w:hAnsi="Arial" w:cs="Arial"/>
          <w:sz w:val="20"/>
          <w:szCs w:val="20"/>
        </w:rPr>
        <w:t xml:space="preserve">000 = </w:t>
      </w:r>
      <w:r w:rsidRPr="00FE5762">
        <w:rPr>
          <w:rFonts w:ascii="Arial" w:hAnsi="Arial" w:cs="Arial"/>
          <w:sz w:val="20"/>
          <w:szCs w:val="20"/>
        </w:rPr>
        <w:t>The Cumulative Grade Point Average is actually zero (000)</w:t>
      </w:r>
    </w:p>
    <w:p w:rsidR="00FE5762" w:rsidRDefault="00FE5762" w:rsidP="00FE5762">
      <w:pPr>
        <w:rPr>
          <w:rFonts w:ascii="Arial" w:hAnsi="Arial" w:cs="Arial"/>
          <w:sz w:val="20"/>
          <w:szCs w:val="20"/>
        </w:rPr>
      </w:pPr>
    </w:p>
    <w:p w:rsidR="00FE5762" w:rsidRDefault="00FE5762" w:rsidP="00FE5762">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A86B61" w:rsidRPr="00A86B61" w:rsidRDefault="00A86B61" w:rsidP="00FE5762">
      <w:pPr>
        <w:rPr>
          <w:rFonts w:ascii="Arial" w:hAnsi="Arial" w:cs="Arial"/>
          <w:sz w:val="20"/>
          <w:szCs w:val="20"/>
        </w:rPr>
      </w:pPr>
      <w:r w:rsidRPr="00A86B61">
        <w:rPr>
          <w:rFonts w:ascii="Arial" w:hAnsi="Arial" w:cs="Arial"/>
          <w:sz w:val="20"/>
          <w:szCs w:val="20"/>
        </w:rPr>
        <w:t xml:space="preserve">This field contains the cumulative college grade point average attained by a student for the student's entire academic career as </w:t>
      </w:r>
      <w:r>
        <w:rPr>
          <w:rFonts w:ascii="Arial" w:hAnsi="Arial" w:cs="Arial"/>
          <w:sz w:val="20"/>
          <w:szCs w:val="20"/>
        </w:rPr>
        <w:t>transcripted</w:t>
      </w:r>
      <w:r w:rsidRPr="00A86B61">
        <w:rPr>
          <w:rFonts w:ascii="Arial" w:hAnsi="Arial" w:cs="Arial"/>
          <w:sz w:val="20"/>
          <w:szCs w:val="20"/>
        </w:rPr>
        <w:t xml:space="preserve"> by the institution where the student is currently enrolled.</w:t>
      </w:r>
    </w:p>
    <w:p w:rsidR="00A86B61" w:rsidRDefault="00A86B61" w:rsidP="00FE5762">
      <w:pPr>
        <w:rPr>
          <w:rFonts w:ascii="Arial" w:hAnsi="Arial" w:cs="Arial"/>
          <w:b/>
          <w:sz w:val="20"/>
          <w:szCs w:val="20"/>
        </w:rPr>
      </w:pPr>
    </w:p>
    <w:p w:rsidR="00FE5762" w:rsidRDefault="00FE5762" w:rsidP="00FE5762">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13632A" w:rsidRDefault="00FE5762" w:rsidP="00267383">
      <w:pPr>
        <w:rPr>
          <w:rFonts w:ascii="Arial" w:hAnsi="Arial" w:cs="Arial"/>
          <w:sz w:val="20"/>
          <w:szCs w:val="20"/>
        </w:rPr>
      </w:pPr>
      <w:r>
        <w:rPr>
          <w:rFonts w:ascii="Arial" w:hAnsi="Arial" w:cs="Arial"/>
          <w:sz w:val="20"/>
          <w:szCs w:val="20"/>
        </w:rPr>
        <w:t>General.</w:t>
      </w:r>
    </w:p>
    <w:p w:rsidR="0013632A" w:rsidRDefault="0013632A" w:rsidP="00267383">
      <w:pPr>
        <w:rPr>
          <w:rFonts w:ascii="Arial" w:hAnsi="Arial" w:cs="Arial"/>
          <w:sz w:val="20"/>
          <w:szCs w:val="20"/>
        </w:rPr>
      </w:pPr>
    </w:p>
    <w:p w:rsidR="00267383" w:rsidRDefault="005E5108" w:rsidP="00267383">
      <w:pPr>
        <w:rPr>
          <w:rFonts w:ascii="Arial" w:hAnsi="Arial" w:cs="Arial"/>
          <w:i/>
          <w:sz w:val="20"/>
          <w:szCs w:val="20"/>
        </w:rPr>
      </w:pPr>
      <w:hyperlink w:anchor="FLATFILE" w:history="1">
        <w:r w:rsidR="0013632A" w:rsidRPr="0013632A">
          <w:rPr>
            <w:rStyle w:val="Hyperlink"/>
            <w:rFonts w:ascii="Arial" w:hAnsi="Arial" w:cs="Arial"/>
            <w:sz w:val="20"/>
            <w:szCs w:val="20"/>
          </w:rPr>
          <w:t>Return</w:t>
        </w:r>
      </w:hyperlink>
      <w:r w:rsidR="0013632A">
        <w:rPr>
          <w:rFonts w:ascii="Arial" w:hAnsi="Arial" w:cs="Arial"/>
          <w:sz w:val="20"/>
          <w:szCs w:val="20"/>
        </w:rPr>
        <w:t xml:space="preserve"> to flat file record layout.</w:t>
      </w:r>
      <w:r w:rsidR="00FE5762">
        <w:rPr>
          <w:rFonts w:ascii="Arial" w:hAnsi="Arial" w:cs="Arial"/>
        </w:rPr>
        <w:br w:type="page"/>
      </w:r>
      <w:bookmarkStart w:id="27" w:name="DEGREEC"/>
      <w:r w:rsidR="00267383" w:rsidRPr="00545266">
        <w:rPr>
          <w:rFonts w:ascii="Arial" w:hAnsi="Arial" w:cs="Arial"/>
          <w:b/>
          <w:sz w:val="20"/>
          <w:szCs w:val="20"/>
        </w:rPr>
        <w:lastRenderedPageBreak/>
        <w:t>Standard Name</w:t>
      </w:r>
      <w:r w:rsidR="00267383" w:rsidRPr="00545266">
        <w:rPr>
          <w:rFonts w:ascii="Arial" w:hAnsi="Arial" w:cs="Arial"/>
          <w:b/>
          <w:i/>
          <w:sz w:val="20"/>
          <w:szCs w:val="20"/>
        </w:rPr>
        <w:t>:</w:t>
      </w:r>
      <w:r w:rsidR="00267383">
        <w:rPr>
          <w:rFonts w:ascii="Arial" w:hAnsi="Arial" w:cs="Arial"/>
          <w:i/>
          <w:sz w:val="20"/>
          <w:szCs w:val="20"/>
        </w:rPr>
        <w:tab/>
      </w:r>
      <w:r w:rsidR="00267383">
        <w:rPr>
          <w:rFonts w:ascii="Arial" w:hAnsi="Arial" w:cs="Arial"/>
          <w:sz w:val="20"/>
          <w:szCs w:val="20"/>
        </w:rPr>
        <w:t>DEGREEC</w:t>
      </w:r>
      <w:bookmarkEnd w:id="27"/>
    </w:p>
    <w:p w:rsidR="005622E9" w:rsidRDefault="005622E9" w:rsidP="00267383">
      <w:pPr>
        <w:rPr>
          <w:rFonts w:ascii="Arial" w:hAnsi="Arial" w:cs="Arial"/>
          <w:b/>
          <w:sz w:val="20"/>
          <w:szCs w:val="20"/>
        </w:rPr>
      </w:pPr>
    </w:p>
    <w:p w:rsidR="00267383" w:rsidRPr="00267383" w:rsidRDefault="00267383" w:rsidP="00267383">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r>
      <w:r w:rsidRPr="00267383">
        <w:rPr>
          <w:rFonts w:ascii="Arial" w:hAnsi="Arial" w:cs="Arial"/>
          <w:sz w:val="20"/>
          <w:szCs w:val="20"/>
        </w:rPr>
        <w:t>Degree Level Conferred</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2</w:t>
      </w:r>
    </w:p>
    <w:p w:rsidR="00267383" w:rsidRDefault="00267383" w:rsidP="00267383">
      <w:pPr>
        <w:rPr>
          <w:rFonts w:ascii="Arial" w:hAnsi="Arial" w:cs="Arial"/>
          <w:sz w:val="20"/>
          <w:szCs w:val="20"/>
        </w:rPr>
      </w:pPr>
    </w:p>
    <w:p w:rsidR="00267383" w:rsidRPr="00545266" w:rsidRDefault="00267383" w:rsidP="00267383">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267383" w:rsidRPr="00267383" w:rsidRDefault="00267383" w:rsidP="00267383">
      <w:pPr>
        <w:rPr>
          <w:rFonts w:ascii="Arial" w:hAnsi="Arial" w:cs="Arial"/>
          <w:sz w:val="20"/>
          <w:szCs w:val="20"/>
        </w:rPr>
      </w:pPr>
      <w:r w:rsidRPr="00267383">
        <w:rPr>
          <w:rFonts w:ascii="Arial" w:hAnsi="Arial" w:cs="Arial"/>
          <w:sz w:val="20"/>
          <w:szCs w:val="20"/>
        </w:rPr>
        <w:t>A 2-digit code specifying the level of the degree conferred to a student upon the completion of a degree or other</w:t>
      </w:r>
      <w:r w:rsidR="001A491F">
        <w:rPr>
          <w:rFonts w:ascii="Arial" w:hAnsi="Arial" w:cs="Arial"/>
          <w:sz w:val="20"/>
          <w:szCs w:val="20"/>
        </w:rPr>
        <w:t xml:space="preserve"> formal award program of study</w:t>
      </w:r>
      <w:r w:rsidRPr="00267383">
        <w:rPr>
          <w:rFonts w:ascii="Arial" w:hAnsi="Arial" w:cs="Arial"/>
          <w:sz w:val="20"/>
          <w:szCs w:val="20"/>
        </w:rPr>
        <w:t>.</w:t>
      </w:r>
      <w:r w:rsidR="001A491F">
        <w:rPr>
          <w:rFonts w:ascii="Arial" w:hAnsi="Arial" w:cs="Arial"/>
          <w:sz w:val="20"/>
          <w:szCs w:val="20"/>
        </w:rPr>
        <w:t xml:space="preserve">  </w:t>
      </w:r>
      <w:r w:rsidRPr="00267383">
        <w:rPr>
          <w:rFonts w:ascii="Arial" w:hAnsi="Arial" w:cs="Arial"/>
          <w:sz w:val="20"/>
          <w:szCs w:val="20"/>
        </w:rPr>
        <w:t xml:space="preserve">Note: the codes and definitions used for the Degree Level are the same as those for Highest Degree Held </w:t>
      </w:r>
      <w:r w:rsidR="001A491F">
        <w:rPr>
          <w:rFonts w:ascii="Arial" w:hAnsi="Arial" w:cs="Arial"/>
          <w:sz w:val="20"/>
          <w:szCs w:val="20"/>
        </w:rPr>
        <w:t xml:space="preserve">(HIDEGREE) </w:t>
      </w:r>
      <w:r w:rsidRPr="00267383">
        <w:rPr>
          <w:rFonts w:ascii="Arial" w:hAnsi="Arial" w:cs="Arial"/>
          <w:sz w:val="20"/>
          <w:szCs w:val="20"/>
        </w:rPr>
        <w:t>and Degree Level Sought</w:t>
      </w:r>
      <w:r w:rsidR="001A491F">
        <w:rPr>
          <w:rFonts w:ascii="Arial" w:hAnsi="Arial" w:cs="Arial"/>
          <w:sz w:val="20"/>
          <w:szCs w:val="20"/>
        </w:rPr>
        <w:t xml:space="preserve"> (DEGREEST)</w:t>
      </w:r>
      <w:r w:rsidRPr="00267383">
        <w:rPr>
          <w:rFonts w:ascii="Arial" w:hAnsi="Arial" w:cs="Arial"/>
          <w:sz w:val="20"/>
          <w:szCs w:val="20"/>
        </w:rPr>
        <w:t>.</w:t>
      </w:r>
    </w:p>
    <w:p w:rsidR="00267383" w:rsidRDefault="00267383" w:rsidP="00267383">
      <w:pPr>
        <w:rPr>
          <w:rFonts w:ascii="Arial" w:hAnsi="Arial" w:cs="Arial"/>
          <w:sz w:val="20"/>
          <w:szCs w:val="20"/>
        </w:rPr>
      </w:pPr>
    </w:p>
    <w:p w:rsidR="00267383" w:rsidRDefault="00267383" w:rsidP="00267383">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267383" w:rsidRDefault="00267383" w:rsidP="00267383">
      <w:pPr>
        <w:rPr>
          <w:rFonts w:ascii="Arial" w:hAnsi="Arial" w:cs="Arial"/>
          <w:sz w:val="20"/>
          <w:szCs w:val="20"/>
        </w:rPr>
      </w:pPr>
      <w:r w:rsidRPr="00267383">
        <w:rPr>
          <w:rFonts w:ascii="Arial" w:hAnsi="Arial" w:cs="Arial"/>
          <w:sz w:val="20"/>
          <w:szCs w:val="20"/>
        </w:rPr>
        <w:t>FA = OTHER FORMAL AWARD: Recognition in writing by an institution to the student for the completion of a program of courses that has been approved by the institution's governing board which cannot be classified by one of the following certificates, diplomas, or degrees.</w:t>
      </w:r>
      <w:r w:rsidRPr="00267383">
        <w:rPr>
          <w:rFonts w:ascii="Arial" w:hAnsi="Arial" w:cs="Arial"/>
          <w:sz w:val="20"/>
          <w:szCs w:val="20"/>
        </w:rPr>
        <w:br/>
      </w:r>
      <w:r w:rsidRPr="00267383">
        <w:rPr>
          <w:rFonts w:ascii="Arial" w:hAnsi="Arial" w:cs="Arial"/>
          <w:sz w:val="20"/>
          <w:szCs w:val="20"/>
        </w:rPr>
        <w:br/>
        <w:t xml:space="preserve">11 = CERTIFICATE/AWARD/DIPLOMA LESS THAN ONE SEMESTER: An award for the successful completion of a course of study or program offered by a postsecondary education institution that covers a time span of one semester or less. </w:t>
      </w:r>
    </w:p>
    <w:p w:rsidR="00267383" w:rsidRDefault="00267383" w:rsidP="00267383">
      <w:pPr>
        <w:rPr>
          <w:rFonts w:ascii="Arial" w:hAnsi="Arial" w:cs="Arial"/>
          <w:sz w:val="20"/>
          <w:szCs w:val="20"/>
        </w:rPr>
      </w:pPr>
    </w:p>
    <w:p w:rsidR="00267383" w:rsidRPr="00267383" w:rsidRDefault="00267383" w:rsidP="00267383">
      <w:pPr>
        <w:rPr>
          <w:rFonts w:ascii="Arial" w:hAnsi="Arial" w:cs="Arial"/>
          <w:sz w:val="20"/>
          <w:szCs w:val="20"/>
        </w:rPr>
      </w:pPr>
      <w:r w:rsidRPr="00267383">
        <w:rPr>
          <w:rFonts w:ascii="Arial" w:hAnsi="Arial" w:cs="Arial"/>
          <w:sz w:val="20"/>
          <w:szCs w:val="20"/>
        </w:rPr>
        <w:t>20 = CERTIFICATE/AWARD/DIPLOMA LESS THAN ONE YEAR: An award for the successful completion of a course of study or program offered by a postsecondary education institution that covers any time span less than one academic year. Requires completion of an organized program of study at the postsecondary level in less than 1 academic year (2 semesters or 3 quarters) or in less than 900 contact hours by a student enrolled full-time.</w:t>
      </w:r>
      <w:r w:rsidRPr="00267383">
        <w:rPr>
          <w:rFonts w:ascii="Arial" w:hAnsi="Arial" w:cs="Arial"/>
          <w:sz w:val="20"/>
          <w:szCs w:val="20"/>
        </w:rPr>
        <w:br/>
      </w:r>
      <w:r w:rsidRPr="00267383">
        <w:rPr>
          <w:rFonts w:ascii="Arial" w:hAnsi="Arial" w:cs="Arial"/>
          <w:sz w:val="20"/>
          <w:szCs w:val="20"/>
        </w:rPr>
        <w:br/>
        <w:t>21 = CERTIFICATE/AWARD/DIPLOMA OF AT LEAST 1 BUT LESS THAN 2 YEARS: An award for the successful completion of a course of study or program at the postsecondary level, requiring at least 1 but less than 2 full-time equivalent academic years, or designed for completion in at least 30 but less than 60 credit hours, or in at least 900 but less than 1,800 contact hours.</w:t>
      </w:r>
      <w:r w:rsidRPr="00267383">
        <w:rPr>
          <w:rFonts w:ascii="Arial" w:hAnsi="Arial" w:cs="Arial"/>
          <w:sz w:val="20"/>
          <w:szCs w:val="20"/>
        </w:rPr>
        <w:br/>
      </w:r>
      <w:r w:rsidRPr="00267383">
        <w:rPr>
          <w:rFonts w:ascii="Arial" w:hAnsi="Arial" w:cs="Arial"/>
          <w:sz w:val="20"/>
          <w:szCs w:val="20"/>
        </w:rPr>
        <w:br/>
        <w:t>22 = TWO-YEAR CERTIFICATE: An award for the successful completion of a course of study or program offered by a postsecondary education institution that covers 2 full-time equivalent academic years, or completion of 60 credit hours or 1,800 contact hours.</w:t>
      </w:r>
      <w:r w:rsidRPr="00267383">
        <w:rPr>
          <w:rFonts w:ascii="Arial" w:hAnsi="Arial" w:cs="Arial"/>
          <w:sz w:val="20"/>
          <w:szCs w:val="20"/>
        </w:rPr>
        <w:br/>
      </w:r>
      <w:r w:rsidRPr="00267383">
        <w:rPr>
          <w:rFonts w:ascii="Arial" w:hAnsi="Arial" w:cs="Arial"/>
          <w:sz w:val="20"/>
          <w:szCs w:val="20"/>
        </w:rPr>
        <w:br/>
        <w:t>24 = CERTIFICATE/AWARD/DIPLOMA OF MORE THAN 2 BUT LESS THAN 4 YEARS: An award for the successful completion of a course of study or program offered by a postsecondary education institution that covers any time span greater than two but less than four academic years. Requires completion of an organized program of study at the postsecondary level in at least 2 but less than 4 full-time equivalent academic years, or designed for completion in at least 60 but less than 120 credit hours, or in at least 1,800 but less than 3,600 contact hours.</w:t>
      </w:r>
      <w:r w:rsidRPr="00267383">
        <w:rPr>
          <w:rFonts w:ascii="Arial" w:hAnsi="Arial" w:cs="Arial"/>
          <w:sz w:val="20"/>
          <w:szCs w:val="20"/>
        </w:rPr>
        <w:br/>
      </w:r>
      <w:r w:rsidRPr="00267383">
        <w:rPr>
          <w:rFonts w:ascii="Arial" w:hAnsi="Arial" w:cs="Arial"/>
          <w:sz w:val="20"/>
          <w:szCs w:val="20"/>
        </w:rPr>
        <w:br/>
        <w:t>31 = ASSOCIATE of ARTS: The degree granted upon completion of an educational program less than baccalaureate level, requiring at least 2 but less than 4 academic years of college work.</w:t>
      </w:r>
      <w:r w:rsidRPr="00267383">
        <w:rPr>
          <w:rFonts w:ascii="Arial" w:hAnsi="Arial" w:cs="Arial"/>
          <w:sz w:val="20"/>
          <w:szCs w:val="20"/>
        </w:rPr>
        <w:br/>
      </w:r>
      <w:r w:rsidRPr="00267383">
        <w:rPr>
          <w:rFonts w:ascii="Arial" w:hAnsi="Arial" w:cs="Arial"/>
          <w:sz w:val="20"/>
          <w:szCs w:val="20"/>
        </w:rPr>
        <w:br/>
        <w:t>32 = ASSOCIATE of SCIENCE: The degree granted upon completion of an educational program less than baccalaureate level, requiring at least 2 but less than 4 years of college work.</w:t>
      </w:r>
      <w:r w:rsidRPr="00267383">
        <w:rPr>
          <w:rFonts w:ascii="Arial" w:hAnsi="Arial" w:cs="Arial"/>
          <w:sz w:val="20"/>
          <w:szCs w:val="20"/>
        </w:rPr>
        <w:br/>
      </w:r>
      <w:r w:rsidRPr="00267383">
        <w:rPr>
          <w:rFonts w:ascii="Arial" w:hAnsi="Arial" w:cs="Arial"/>
          <w:sz w:val="20"/>
          <w:szCs w:val="20"/>
        </w:rPr>
        <w:br/>
        <w:t>33 = ASSOCIATE OF APPLIED SCIENCE: The degree granted upon completion of a program less than baccalaureate level, requiring at least 2 but less than 4 years of college work.</w:t>
      </w:r>
      <w:r w:rsidRPr="00267383">
        <w:rPr>
          <w:rFonts w:ascii="Arial" w:hAnsi="Arial" w:cs="Arial"/>
          <w:sz w:val="20"/>
          <w:szCs w:val="20"/>
        </w:rPr>
        <w:br/>
      </w:r>
      <w:r w:rsidRPr="00267383">
        <w:rPr>
          <w:rFonts w:ascii="Arial" w:hAnsi="Arial" w:cs="Arial"/>
          <w:sz w:val="20"/>
          <w:szCs w:val="20"/>
        </w:rPr>
        <w:br/>
        <w:t>23 = ASSOCIATE DEGREE: The degree granted upon completion of an educational program less than baccalaureate level, requiring at least two but less than four academic years of college work. This degree consists of all associate degrees with the exception of the AA, AS, and AAS degrees.</w:t>
      </w:r>
      <w:r w:rsidRPr="00267383">
        <w:rPr>
          <w:rFonts w:ascii="Arial" w:hAnsi="Arial" w:cs="Arial"/>
          <w:sz w:val="20"/>
          <w:szCs w:val="20"/>
        </w:rPr>
        <w:br/>
      </w:r>
      <w:r w:rsidRPr="00267383">
        <w:rPr>
          <w:rFonts w:ascii="Arial" w:hAnsi="Arial" w:cs="Arial"/>
          <w:sz w:val="20"/>
          <w:szCs w:val="20"/>
        </w:rPr>
        <w:br/>
        <w:t xml:space="preserve">25 = BACHELOR'S DEGREE: Any earned academic degree carrying the title of bachelor. An award that normally requires at least 4 but not more than 5 years of full-time equivalent college-level work. This </w:t>
      </w:r>
      <w:r w:rsidRPr="00267383">
        <w:rPr>
          <w:rFonts w:ascii="Arial" w:hAnsi="Arial" w:cs="Arial"/>
          <w:sz w:val="20"/>
          <w:szCs w:val="20"/>
        </w:rPr>
        <w:lastRenderedPageBreak/>
        <w:t>includes ALL bachelor's degrees conferred in a cooperative or work-study plan or program. A cooperative plan provides for alternate class attendance and employment in business, industry, or government; thus, it allows the student to combine actual work experience with college studies. Also includes bachelor's degrees in which the normal 4 years of work is completed in 3 years.</w:t>
      </w:r>
      <w:r w:rsidRPr="00267383">
        <w:rPr>
          <w:rFonts w:ascii="Arial" w:hAnsi="Arial" w:cs="Arial"/>
          <w:sz w:val="20"/>
          <w:szCs w:val="20"/>
        </w:rPr>
        <w:br/>
      </w:r>
      <w:r w:rsidRPr="00267383">
        <w:rPr>
          <w:rFonts w:ascii="Arial" w:hAnsi="Arial" w:cs="Arial"/>
          <w:sz w:val="20"/>
          <w:szCs w:val="20"/>
        </w:rPr>
        <w:br/>
        <w:t>41 = POSTBACCALAUREATE CERTIFICATE:</w:t>
      </w:r>
      <w:r w:rsidR="001A491F">
        <w:rPr>
          <w:rFonts w:ascii="Arial" w:hAnsi="Arial" w:cs="Arial"/>
          <w:sz w:val="20"/>
          <w:szCs w:val="20"/>
        </w:rPr>
        <w:t xml:space="preserve">  </w:t>
      </w:r>
      <w:r w:rsidR="001A491F" w:rsidRPr="001A491F">
        <w:rPr>
          <w:rFonts w:ascii="Arial" w:hAnsi="Arial" w:cs="Arial"/>
          <w:sz w:val="20"/>
          <w:szCs w:val="20"/>
        </w:rPr>
        <w:t>An award that requires completion of an organized program of study equivalent to 18 semester credit hours beyond the bachelor's. It is designed for persons who have completed a baccalaureate degree, but does not meet the requirements of a master’s degree.</w:t>
      </w:r>
      <w:r w:rsidRPr="00267383">
        <w:rPr>
          <w:rFonts w:ascii="Arial" w:hAnsi="Arial" w:cs="Arial"/>
          <w:sz w:val="20"/>
          <w:szCs w:val="20"/>
        </w:rPr>
        <w:t>.</w:t>
      </w:r>
      <w:r w:rsidRPr="00267383">
        <w:rPr>
          <w:rFonts w:ascii="Arial" w:hAnsi="Arial" w:cs="Arial"/>
          <w:sz w:val="20"/>
          <w:szCs w:val="20"/>
        </w:rPr>
        <w:br/>
      </w:r>
      <w:r w:rsidRPr="00267383">
        <w:rPr>
          <w:rFonts w:ascii="Arial" w:hAnsi="Arial" w:cs="Arial"/>
          <w:sz w:val="20"/>
          <w:szCs w:val="20"/>
        </w:rPr>
        <w:br/>
        <w:t>42 = MASTER'S DEGREE: An award that requires the successful completion of a program of study of at least the full-time equivalent of 1 but no more than 2 academic years of work beyond the bachelor's degree. Any earned academic degree carrying the title of master. In liberal arts and sciences, the degree is customarily granted upon successful completion of one or two academic years of work beyond the bachelor's level. In professional fields, it is an advanced professional degree carrying the master's designation earned after the first professional degree (e.g., LLM, Master in Surgery, MS, Master of Science, MSW, Master of Social Work).</w:t>
      </w:r>
      <w:r w:rsidRPr="00267383">
        <w:rPr>
          <w:rFonts w:ascii="Arial" w:hAnsi="Arial" w:cs="Arial"/>
          <w:sz w:val="20"/>
          <w:szCs w:val="20"/>
        </w:rPr>
        <w:br/>
      </w:r>
      <w:r w:rsidRPr="00267383">
        <w:rPr>
          <w:rFonts w:ascii="Arial" w:hAnsi="Arial" w:cs="Arial"/>
          <w:sz w:val="20"/>
          <w:szCs w:val="20"/>
        </w:rPr>
        <w:br/>
        <w:t>43 = EDUCATION SPECIALIST: A certificate requiring completion of an organized program of not less than 30 semester hours beyond the master's degree and enables persons to become certified as school counselors, school principals, school superintendents, and other specialty areas related to employment in elementary and secondary schools.</w:t>
      </w:r>
      <w:r w:rsidR="001A491F">
        <w:rPr>
          <w:rFonts w:ascii="Arial" w:hAnsi="Arial" w:cs="Arial"/>
          <w:sz w:val="20"/>
          <w:szCs w:val="20"/>
        </w:rPr>
        <w:br/>
      </w:r>
      <w:r w:rsidR="001A491F">
        <w:rPr>
          <w:rFonts w:ascii="Arial" w:hAnsi="Arial" w:cs="Arial"/>
          <w:sz w:val="20"/>
          <w:szCs w:val="20"/>
        </w:rPr>
        <w:br/>
        <w:t xml:space="preserve">44 = POST-MASTERS CERTIFICATE:  </w:t>
      </w:r>
      <w:r w:rsidR="001A491F" w:rsidRPr="001A491F">
        <w:rPr>
          <w:rFonts w:ascii="Arial" w:hAnsi="Arial" w:cs="Arial"/>
          <w:sz w:val="20"/>
          <w:szCs w:val="20"/>
        </w:rPr>
        <w:t>An award that requires completion of an organized program of study equivalent to 24 semester credit hours beyond the master's degree, but does not meet the requirements of academic degrees at the doctor's level.</w:t>
      </w:r>
      <w:r w:rsidRPr="00267383">
        <w:rPr>
          <w:rFonts w:ascii="Arial" w:hAnsi="Arial" w:cs="Arial"/>
          <w:sz w:val="20"/>
          <w:szCs w:val="20"/>
        </w:rPr>
        <w:t>.</w:t>
      </w:r>
      <w:r w:rsidRPr="00267383">
        <w:rPr>
          <w:rFonts w:ascii="Arial" w:hAnsi="Arial" w:cs="Arial"/>
          <w:sz w:val="20"/>
          <w:szCs w:val="20"/>
        </w:rPr>
        <w:br/>
      </w:r>
      <w:r w:rsidRPr="00267383">
        <w:rPr>
          <w:rFonts w:ascii="Arial" w:hAnsi="Arial" w:cs="Arial"/>
          <w:sz w:val="20"/>
          <w:szCs w:val="20"/>
        </w:rPr>
        <w:br/>
        <w:t xml:space="preserve">45 = DOCTORAL DEGREE: An earned academic degree carrying the title of doctor, e.g., PhD and </w:t>
      </w:r>
      <w:proofErr w:type="spellStart"/>
      <w:r w:rsidRPr="00267383">
        <w:rPr>
          <w:rFonts w:ascii="Arial" w:hAnsi="Arial" w:cs="Arial"/>
          <w:sz w:val="20"/>
          <w:szCs w:val="20"/>
        </w:rPr>
        <w:t>EdD</w:t>
      </w:r>
      <w:proofErr w:type="spellEnd"/>
      <w:r w:rsidRPr="00267383">
        <w:rPr>
          <w:rFonts w:ascii="Arial" w:hAnsi="Arial" w:cs="Arial"/>
          <w:sz w:val="20"/>
          <w:szCs w:val="20"/>
        </w:rPr>
        <w:t xml:space="preserve">. Not to be included are first professional degrees such as MD or DDS. </w:t>
      </w:r>
    </w:p>
    <w:p w:rsidR="00267383" w:rsidRDefault="00267383" w:rsidP="00267383">
      <w:pPr>
        <w:rPr>
          <w:rFonts w:ascii="Arial" w:hAnsi="Arial" w:cs="Arial"/>
          <w:sz w:val="20"/>
          <w:szCs w:val="20"/>
        </w:rPr>
      </w:pPr>
    </w:p>
    <w:p w:rsidR="001A491F" w:rsidRDefault="001A491F" w:rsidP="001A491F">
      <w:pPr>
        <w:rPr>
          <w:rFonts w:ascii="Arial" w:hAnsi="Arial" w:cs="Arial"/>
          <w:sz w:val="20"/>
          <w:szCs w:val="20"/>
        </w:rPr>
      </w:pPr>
      <w:r w:rsidRPr="00267383">
        <w:rPr>
          <w:rFonts w:ascii="Arial" w:hAnsi="Arial" w:cs="Arial"/>
          <w:sz w:val="20"/>
          <w:szCs w:val="20"/>
        </w:rPr>
        <w:t xml:space="preserve">60 = FIRST PROFESSIONAL DEGREE: A student enrolled in a </w:t>
      </w:r>
      <w:r>
        <w:rPr>
          <w:rFonts w:ascii="Arial" w:hAnsi="Arial" w:cs="Arial"/>
          <w:sz w:val="20"/>
          <w:szCs w:val="20"/>
        </w:rPr>
        <w:t xml:space="preserve">graduate-level </w:t>
      </w:r>
      <w:r w:rsidRPr="00267383">
        <w:rPr>
          <w:rFonts w:ascii="Arial" w:hAnsi="Arial" w:cs="Arial"/>
          <w:sz w:val="20"/>
          <w:szCs w:val="20"/>
        </w:rPr>
        <w:t>first professional degree program. A student enrolled in an undergraduate pre</w:t>
      </w:r>
      <w:r>
        <w:rPr>
          <w:rFonts w:ascii="Arial" w:hAnsi="Arial" w:cs="Arial"/>
          <w:sz w:val="20"/>
          <w:szCs w:val="20"/>
        </w:rPr>
        <w:t>-</w:t>
      </w:r>
      <w:r w:rsidRPr="00267383">
        <w:rPr>
          <w:rFonts w:ascii="Arial" w:hAnsi="Arial" w:cs="Arial"/>
          <w:sz w:val="20"/>
          <w:szCs w:val="20"/>
        </w:rPr>
        <w:t xml:space="preserve">professional curriculum or a student in one of the first two years corresponding to the undergraduate freshman or sophomore year of an integrated graduate professional degree program should be classified as a lower division student and not as a first professional student. </w:t>
      </w:r>
    </w:p>
    <w:p w:rsidR="00267383" w:rsidRDefault="001A491F" w:rsidP="001A491F">
      <w:pPr>
        <w:rPr>
          <w:rFonts w:ascii="Arial" w:hAnsi="Arial" w:cs="Arial"/>
          <w:sz w:val="20"/>
          <w:szCs w:val="20"/>
        </w:rPr>
      </w:pPr>
      <w:r w:rsidRPr="00267383">
        <w:rPr>
          <w:rFonts w:ascii="Arial" w:hAnsi="Arial" w:cs="Arial"/>
          <w:sz w:val="20"/>
          <w:szCs w:val="20"/>
        </w:rPr>
        <w:br/>
      </w:r>
      <w:r w:rsidR="00267383">
        <w:rPr>
          <w:rFonts w:ascii="Arial" w:hAnsi="Arial" w:cs="Arial"/>
          <w:b/>
          <w:sz w:val="20"/>
          <w:szCs w:val="20"/>
        </w:rPr>
        <w:t>Comments</w:t>
      </w:r>
      <w:r w:rsidR="00267383" w:rsidRPr="00545266">
        <w:rPr>
          <w:rFonts w:ascii="Arial" w:hAnsi="Arial" w:cs="Arial"/>
          <w:b/>
          <w:i/>
          <w:sz w:val="20"/>
          <w:szCs w:val="20"/>
        </w:rPr>
        <w:t>:</w:t>
      </w:r>
      <w:r w:rsidR="00267383">
        <w:rPr>
          <w:rFonts w:ascii="Arial" w:hAnsi="Arial" w:cs="Arial"/>
          <w:i/>
          <w:sz w:val="20"/>
          <w:szCs w:val="20"/>
        </w:rPr>
        <w:tab/>
      </w:r>
      <w:r w:rsidR="00267383">
        <w:rPr>
          <w:rFonts w:ascii="Arial" w:hAnsi="Arial" w:cs="Arial"/>
          <w:i/>
          <w:sz w:val="20"/>
          <w:szCs w:val="20"/>
        </w:rPr>
        <w:tab/>
      </w:r>
    </w:p>
    <w:p w:rsidR="00267383" w:rsidRDefault="00267383" w:rsidP="00267383">
      <w:pPr>
        <w:rPr>
          <w:rFonts w:ascii="Arial" w:hAnsi="Arial" w:cs="Arial"/>
          <w:sz w:val="20"/>
          <w:szCs w:val="20"/>
        </w:rPr>
      </w:pPr>
      <w:r>
        <w:rPr>
          <w:rFonts w:ascii="Arial" w:hAnsi="Arial" w:cs="Arial"/>
          <w:sz w:val="20"/>
          <w:szCs w:val="20"/>
        </w:rPr>
        <w:t>Records should report up to two majors per student, provided all awards are conferred at the same degree level, and at the conclusion of the same calendar year and term.  Awards at more than one degree level, or in more than one term in the same reporting year, should be</w:t>
      </w:r>
      <w:r w:rsidR="00DE0A5A">
        <w:rPr>
          <w:rFonts w:ascii="Arial" w:hAnsi="Arial" w:cs="Arial"/>
          <w:sz w:val="20"/>
          <w:szCs w:val="20"/>
        </w:rPr>
        <w:t xml:space="preserve"> reported in separate records.  Similar to federal IPEDS reporting, “third majors” and above need not be reported in any single year.</w:t>
      </w:r>
    </w:p>
    <w:p w:rsidR="00267383" w:rsidRDefault="00267383" w:rsidP="00267383">
      <w:pPr>
        <w:rPr>
          <w:rFonts w:ascii="Arial" w:hAnsi="Arial" w:cs="Arial"/>
          <w:sz w:val="20"/>
          <w:szCs w:val="20"/>
        </w:rPr>
      </w:pPr>
    </w:p>
    <w:p w:rsidR="00267383" w:rsidRDefault="00267383" w:rsidP="00267383">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267383" w:rsidRDefault="00267383" w:rsidP="00267383">
      <w:pPr>
        <w:rPr>
          <w:rFonts w:ascii="Arial" w:hAnsi="Arial" w:cs="Arial"/>
          <w:sz w:val="20"/>
          <w:szCs w:val="20"/>
        </w:rPr>
      </w:pPr>
      <w:r>
        <w:rPr>
          <w:rFonts w:ascii="Arial" w:hAnsi="Arial" w:cs="Arial"/>
          <w:sz w:val="20"/>
          <w:szCs w:val="20"/>
        </w:rPr>
        <w:t>General.</w:t>
      </w:r>
    </w:p>
    <w:p w:rsidR="00267383" w:rsidRDefault="00267383" w:rsidP="00267383">
      <w:pPr>
        <w:rPr>
          <w:rFonts w:ascii="Arial" w:hAnsi="Arial" w:cs="Arial"/>
          <w:sz w:val="20"/>
          <w:szCs w:val="20"/>
        </w:rPr>
      </w:pPr>
    </w:p>
    <w:p w:rsidR="00267383" w:rsidRDefault="005E5108" w:rsidP="00267383">
      <w:pPr>
        <w:rPr>
          <w:rFonts w:ascii="Arial" w:hAnsi="Arial" w:cs="Arial"/>
          <w:sz w:val="20"/>
          <w:szCs w:val="20"/>
        </w:rPr>
      </w:pPr>
      <w:hyperlink w:anchor="FLATFILE" w:history="1">
        <w:r w:rsidR="0013632A" w:rsidRPr="0013632A">
          <w:rPr>
            <w:rStyle w:val="Hyperlink"/>
            <w:rFonts w:ascii="Arial" w:hAnsi="Arial" w:cs="Arial"/>
            <w:sz w:val="20"/>
            <w:szCs w:val="20"/>
          </w:rPr>
          <w:t>Return</w:t>
        </w:r>
      </w:hyperlink>
      <w:r w:rsidR="0013632A">
        <w:rPr>
          <w:rFonts w:ascii="Arial" w:hAnsi="Arial" w:cs="Arial"/>
          <w:sz w:val="20"/>
          <w:szCs w:val="20"/>
        </w:rPr>
        <w:t xml:space="preserve"> to flat file record layout.</w:t>
      </w:r>
    </w:p>
    <w:p w:rsidR="00D066E8" w:rsidRDefault="00D066E8" w:rsidP="00D066E8">
      <w:pPr>
        <w:rPr>
          <w:rFonts w:ascii="Arial" w:hAnsi="Arial" w:cs="Arial"/>
          <w:i/>
          <w:sz w:val="20"/>
          <w:szCs w:val="20"/>
        </w:rPr>
      </w:pPr>
      <w:r>
        <w:rPr>
          <w:rFonts w:ascii="Arial" w:hAnsi="Arial" w:cs="Arial"/>
        </w:rPr>
        <w:br w:type="page"/>
      </w:r>
      <w:bookmarkStart w:id="28" w:name="DEGREEST"/>
      <w:r w:rsidRPr="00545266">
        <w:rPr>
          <w:rFonts w:ascii="Arial" w:hAnsi="Arial" w:cs="Arial"/>
          <w:b/>
          <w:sz w:val="20"/>
          <w:szCs w:val="20"/>
        </w:rPr>
        <w:lastRenderedPageBreak/>
        <w:t>Standard Name</w:t>
      </w:r>
      <w:r w:rsidRPr="00545266">
        <w:rPr>
          <w:rFonts w:ascii="Arial" w:hAnsi="Arial" w:cs="Arial"/>
          <w:b/>
          <w:i/>
          <w:sz w:val="20"/>
          <w:szCs w:val="20"/>
        </w:rPr>
        <w:t>:</w:t>
      </w:r>
      <w:r>
        <w:rPr>
          <w:rFonts w:ascii="Arial" w:hAnsi="Arial" w:cs="Arial"/>
          <w:i/>
          <w:sz w:val="20"/>
          <w:szCs w:val="20"/>
        </w:rPr>
        <w:tab/>
      </w:r>
      <w:r>
        <w:rPr>
          <w:rFonts w:ascii="Arial" w:hAnsi="Arial" w:cs="Arial"/>
          <w:sz w:val="20"/>
          <w:szCs w:val="20"/>
        </w:rPr>
        <w:t>DEGREEST</w:t>
      </w:r>
      <w:bookmarkEnd w:id="28"/>
    </w:p>
    <w:p w:rsidR="005622E9" w:rsidRDefault="005622E9" w:rsidP="00D066E8">
      <w:pPr>
        <w:rPr>
          <w:rFonts w:ascii="Arial" w:hAnsi="Arial" w:cs="Arial"/>
          <w:b/>
          <w:sz w:val="20"/>
          <w:szCs w:val="20"/>
        </w:rPr>
      </w:pPr>
    </w:p>
    <w:p w:rsidR="00D066E8" w:rsidRPr="00FE5762" w:rsidRDefault="00D066E8" w:rsidP="00D066E8">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Degree Level Sought</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sidRPr="005C591C">
        <w:rPr>
          <w:rFonts w:ascii="Arial" w:hAnsi="Arial" w:cs="Arial"/>
          <w:sz w:val="20"/>
          <w:szCs w:val="20"/>
        </w:rPr>
        <w:t>2</w:t>
      </w:r>
    </w:p>
    <w:p w:rsidR="00D066E8" w:rsidRDefault="00D066E8" w:rsidP="00D066E8">
      <w:pPr>
        <w:rPr>
          <w:rFonts w:ascii="Arial" w:hAnsi="Arial" w:cs="Arial"/>
          <w:sz w:val="20"/>
          <w:szCs w:val="20"/>
        </w:rPr>
      </w:pPr>
    </w:p>
    <w:p w:rsidR="00D066E8" w:rsidRPr="00545266" w:rsidRDefault="00D066E8" w:rsidP="00D066E8">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D066E8" w:rsidRPr="00D066E8" w:rsidRDefault="00D066E8" w:rsidP="00D066E8">
      <w:pPr>
        <w:rPr>
          <w:rFonts w:ascii="Arial" w:hAnsi="Arial" w:cs="Arial"/>
          <w:sz w:val="20"/>
          <w:szCs w:val="20"/>
        </w:rPr>
      </w:pPr>
      <w:r w:rsidRPr="00D066E8">
        <w:rPr>
          <w:rFonts w:ascii="Arial" w:hAnsi="Arial" w:cs="Arial"/>
          <w:sz w:val="20"/>
          <w:szCs w:val="20"/>
        </w:rPr>
        <w:t xml:space="preserve">A 2-digit code indicating the </w:t>
      </w:r>
      <w:r w:rsidR="00CD51AE">
        <w:rPr>
          <w:rFonts w:ascii="Arial" w:hAnsi="Arial" w:cs="Arial"/>
          <w:sz w:val="20"/>
          <w:szCs w:val="20"/>
        </w:rPr>
        <w:t xml:space="preserve">highest </w:t>
      </w:r>
      <w:r w:rsidRPr="00D066E8">
        <w:rPr>
          <w:rFonts w:ascii="Arial" w:hAnsi="Arial" w:cs="Arial"/>
          <w:sz w:val="20"/>
          <w:szCs w:val="20"/>
        </w:rPr>
        <w:t xml:space="preserve">degree level a student is </w:t>
      </w:r>
      <w:r w:rsidR="00CD51AE">
        <w:rPr>
          <w:rFonts w:ascii="Arial" w:hAnsi="Arial" w:cs="Arial"/>
          <w:sz w:val="20"/>
          <w:szCs w:val="20"/>
        </w:rPr>
        <w:t xml:space="preserve">currently </w:t>
      </w:r>
      <w:r w:rsidRPr="00D066E8">
        <w:rPr>
          <w:rFonts w:ascii="Arial" w:hAnsi="Arial" w:cs="Arial"/>
          <w:sz w:val="20"/>
          <w:szCs w:val="20"/>
        </w:rPr>
        <w:t xml:space="preserve">working toward, and is intending to complete. </w:t>
      </w:r>
    </w:p>
    <w:p w:rsidR="00D066E8" w:rsidRDefault="00D066E8" w:rsidP="00D066E8">
      <w:pPr>
        <w:rPr>
          <w:rFonts w:ascii="Arial" w:hAnsi="Arial" w:cs="Arial"/>
          <w:sz w:val="20"/>
          <w:szCs w:val="20"/>
        </w:rPr>
      </w:pPr>
    </w:p>
    <w:p w:rsidR="00D066E8" w:rsidRDefault="00D066E8" w:rsidP="00D066E8">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D066E8" w:rsidRDefault="00CD51AE" w:rsidP="00D066E8">
      <w:pPr>
        <w:rPr>
          <w:rFonts w:ascii="Arial" w:hAnsi="Arial" w:cs="Arial"/>
          <w:sz w:val="20"/>
          <w:szCs w:val="20"/>
        </w:rPr>
      </w:pPr>
      <w:r>
        <w:rPr>
          <w:rFonts w:ascii="Arial" w:hAnsi="Arial" w:cs="Arial"/>
          <w:sz w:val="20"/>
          <w:szCs w:val="20"/>
        </w:rPr>
        <w:t>Use all codes listed for DEGREEC (Degree Level Conferred)</w:t>
      </w:r>
    </w:p>
    <w:p w:rsidR="00CD51AE" w:rsidRPr="00FE5762" w:rsidRDefault="00CD51AE" w:rsidP="00D066E8">
      <w:pPr>
        <w:rPr>
          <w:rFonts w:ascii="Arial" w:hAnsi="Arial" w:cs="Arial"/>
          <w:sz w:val="20"/>
          <w:szCs w:val="20"/>
        </w:rPr>
      </w:pPr>
      <w:r>
        <w:rPr>
          <w:rFonts w:ascii="Arial" w:hAnsi="Arial" w:cs="Arial"/>
          <w:sz w:val="20"/>
          <w:szCs w:val="20"/>
        </w:rPr>
        <w:t>UN = Unknown</w:t>
      </w:r>
    </w:p>
    <w:p w:rsidR="00D066E8" w:rsidRDefault="00D066E8" w:rsidP="00D066E8">
      <w:pPr>
        <w:rPr>
          <w:rFonts w:ascii="Arial" w:hAnsi="Arial" w:cs="Arial"/>
          <w:sz w:val="20"/>
          <w:szCs w:val="20"/>
        </w:rPr>
      </w:pPr>
    </w:p>
    <w:p w:rsidR="00CD51AE" w:rsidRDefault="00D066E8" w:rsidP="00D066E8">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CD51AE" w:rsidRDefault="00CD51AE" w:rsidP="00D066E8">
      <w:pPr>
        <w:rPr>
          <w:rFonts w:ascii="Arial" w:hAnsi="Arial" w:cs="Arial"/>
          <w:sz w:val="20"/>
          <w:szCs w:val="20"/>
        </w:rPr>
      </w:pPr>
      <w:r>
        <w:rPr>
          <w:rFonts w:ascii="Arial" w:hAnsi="Arial" w:cs="Arial"/>
          <w:sz w:val="20"/>
          <w:szCs w:val="20"/>
        </w:rPr>
        <w:t xml:space="preserve">Students should be coded according to the highest </w:t>
      </w:r>
      <w:r w:rsidRPr="00D066E8">
        <w:rPr>
          <w:rFonts w:ascii="Arial" w:hAnsi="Arial" w:cs="Arial"/>
          <w:sz w:val="20"/>
          <w:szCs w:val="20"/>
        </w:rPr>
        <w:t xml:space="preserve">degree level </w:t>
      </w:r>
      <w:r>
        <w:rPr>
          <w:rFonts w:ascii="Arial" w:hAnsi="Arial" w:cs="Arial"/>
          <w:sz w:val="20"/>
          <w:szCs w:val="20"/>
        </w:rPr>
        <w:t>the</w:t>
      </w:r>
      <w:r w:rsidRPr="00D066E8">
        <w:rPr>
          <w:rFonts w:ascii="Arial" w:hAnsi="Arial" w:cs="Arial"/>
          <w:sz w:val="20"/>
          <w:szCs w:val="20"/>
        </w:rPr>
        <w:t xml:space="preserve"> student is </w:t>
      </w:r>
      <w:r>
        <w:rPr>
          <w:rFonts w:ascii="Arial" w:hAnsi="Arial" w:cs="Arial"/>
          <w:sz w:val="20"/>
          <w:szCs w:val="20"/>
        </w:rPr>
        <w:t xml:space="preserve">currently </w:t>
      </w:r>
      <w:r w:rsidRPr="00D066E8">
        <w:rPr>
          <w:rFonts w:ascii="Arial" w:hAnsi="Arial" w:cs="Arial"/>
          <w:sz w:val="20"/>
          <w:szCs w:val="20"/>
        </w:rPr>
        <w:t>working toward</w:t>
      </w:r>
      <w:r>
        <w:rPr>
          <w:rFonts w:ascii="Arial" w:hAnsi="Arial" w:cs="Arial"/>
          <w:sz w:val="20"/>
          <w:szCs w:val="20"/>
        </w:rPr>
        <w:t>; e.g., students enrolled in concurrent baccalaureate and master’s programs should be coded at the master’s level (42).</w:t>
      </w:r>
    </w:p>
    <w:p w:rsidR="00CD51AE" w:rsidRPr="00CD51AE" w:rsidRDefault="00CD51AE" w:rsidP="00D066E8">
      <w:pPr>
        <w:rPr>
          <w:rFonts w:ascii="Arial" w:hAnsi="Arial" w:cs="Arial"/>
          <w:sz w:val="20"/>
          <w:szCs w:val="20"/>
        </w:rPr>
      </w:pPr>
    </w:p>
    <w:p w:rsidR="00D066E8" w:rsidRDefault="00D066E8" w:rsidP="00D066E8">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D066E8" w:rsidRDefault="00D066E8" w:rsidP="00D066E8">
      <w:pPr>
        <w:rPr>
          <w:rFonts w:ascii="Arial" w:hAnsi="Arial" w:cs="Arial"/>
          <w:sz w:val="20"/>
          <w:szCs w:val="20"/>
        </w:rPr>
      </w:pPr>
      <w:r>
        <w:rPr>
          <w:rFonts w:ascii="Arial" w:hAnsi="Arial" w:cs="Arial"/>
          <w:sz w:val="20"/>
          <w:szCs w:val="20"/>
        </w:rPr>
        <w:t>General.</w:t>
      </w:r>
    </w:p>
    <w:p w:rsidR="00D066E8" w:rsidRDefault="00D066E8" w:rsidP="00D066E8">
      <w:pPr>
        <w:rPr>
          <w:rFonts w:ascii="Arial" w:hAnsi="Arial" w:cs="Arial"/>
          <w:sz w:val="20"/>
          <w:szCs w:val="20"/>
        </w:rPr>
      </w:pPr>
    </w:p>
    <w:p w:rsidR="0086148E" w:rsidRDefault="005E5108" w:rsidP="0086148E">
      <w:pPr>
        <w:rPr>
          <w:rFonts w:ascii="Arial" w:hAnsi="Arial" w:cs="Arial"/>
          <w:i/>
          <w:sz w:val="20"/>
          <w:szCs w:val="20"/>
        </w:rPr>
      </w:pPr>
      <w:hyperlink w:anchor="FLATFILE" w:history="1">
        <w:r w:rsidR="0013632A" w:rsidRPr="0013632A">
          <w:rPr>
            <w:rStyle w:val="Hyperlink"/>
            <w:rFonts w:ascii="Arial" w:hAnsi="Arial" w:cs="Arial"/>
            <w:sz w:val="20"/>
            <w:szCs w:val="20"/>
          </w:rPr>
          <w:t>Return</w:t>
        </w:r>
      </w:hyperlink>
      <w:r w:rsidR="0013632A">
        <w:rPr>
          <w:rFonts w:ascii="Arial" w:hAnsi="Arial" w:cs="Arial"/>
          <w:sz w:val="20"/>
          <w:szCs w:val="20"/>
        </w:rPr>
        <w:t xml:space="preserve"> to flat file record layout.</w:t>
      </w:r>
      <w:r w:rsidR="0086148E">
        <w:rPr>
          <w:rFonts w:ascii="Arial" w:hAnsi="Arial" w:cs="Arial"/>
        </w:rPr>
        <w:br w:type="page"/>
      </w:r>
      <w:bookmarkStart w:id="29" w:name="DOBIRTH"/>
      <w:r w:rsidR="0086148E" w:rsidRPr="00545266">
        <w:rPr>
          <w:rFonts w:ascii="Arial" w:hAnsi="Arial" w:cs="Arial"/>
          <w:b/>
          <w:sz w:val="20"/>
          <w:szCs w:val="20"/>
        </w:rPr>
        <w:lastRenderedPageBreak/>
        <w:t>Standard Name</w:t>
      </w:r>
      <w:r w:rsidR="0086148E" w:rsidRPr="00545266">
        <w:rPr>
          <w:rFonts w:ascii="Arial" w:hAnsi="Arial" w:cs="Arial"/>
          <w:b/>
          <w:i/>
          <w:sz w:val="20"/>
          <w:szCs w:val="20"/>
        </w:rPr>
        <w:t>:</w:t>
      </w:r>
      <w:r w:rsidR="0086148E">
        <w:rPr>
          <w:rFonts w:ascii="Arial" w:hAnsi="Arial" w:cs="Arial"/>
          <w:i/>
          <w:sz w:val="20"/>
          <w:szCs w:val="20"/>
        </w:rPr>
        <w:tab/>
      </w:r>
      <w:r w:rsidR="0086148E">
        <w:rPr>
          <w:rFonts w:ascii="Arial" w:hAnsi="Arial" w:cs="Arial"/>
          <w:sz w:val="20"/>
          <w:szCs w:val="20"/>
        </w:rPr>
        <w:t>DOBIRTH</w:t>
      </w:r>
      <w:bookmarkEnd w:id="29"/>
    </w:p>
    <w:p w:rsidR="005622E9" w:rsidRDefault="005622E9" w:rsidP="0086148E">
      <w:pPr>
        <w:rPr>
          <w:rFonts w:ascii="Arial" w:hAnsi="Arial" w:cs="Arial"/>
          <w:b/>
          <w:sz w:val="20"/>
          <w:szCs w:val="20"/>
        </w:rPr>
      </w:pPr>
    </w:p>
    <w:p w:rsidR="0086148E" w:rsidRPr="0086148E" w:rsidRDefault="0086148E" w:rsidP="0086148E">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r>
      <w:r w:rsidRPr="0086148E">
        <w:rPr>
          <w:rFonts w:ascii="Arial" w:hAnsi="Arial" w:cs="Arial"/>
          <w:sz w:val="20"/>
          <w:szCs w:val="20"/>
        </w:rPr>
        <w:t>Date of Birth</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8</w:t>
      </w:r>
    </w:p>
    <w:p w:rsidR="0086148E" w:rsidRDefault="0086148E" w:rsidP="0086148E">
      <w:pPr>
        <w:rPr>
          <w:rFonts w:ascii="Arial" w:hAnsi="Arial" w:cs="Arial"/>
          <w:sz w:val="20"/>
          <w:szCs w:val="20"/>
        </w:rPr>
      </w:pPr>
    </w:p>
    <w:p w:rsidR="0086148E" w:rsidRPr="00545266" w:rsidRDefault="0086148E" w:rsidP="0086148E">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86148E" w:rsidRPr="0086148E" w:rsidRDefault="0086148E" w:rsidP="0086148E">
      <w:pPr>
        <w:rPr>
          <w:rFonts w:ascii="Arial" w:hAnsi="Arial" w:cs="Arial"/>
          <w:sz w:val="20"/>
          <w:szCs w:val="20"/>
        </w:rPr>
      </w:pPr>
      <w:r w:rsidRPr="0086148E">
        <w:rPr>
          <w:rFonts w:ascii="Arial" w:hAnsi="Arial" w:cs="Arial"/>
          <w:sz w:val="20"/>
          <w:szCs w:val="20"/>
        </w:rPr>
        <w:t xml:space="preserve">An </w:t>
      </w:r>
      <w:r w:rsidR="005C591C">
        <w:rPr>
          <w:rFonts w:ascii="Arial" w:hAnsi="Arial" w:cs="Arial"/>
          <w:sz w:val="20"/>
          <w:szCs w:val="20"/>
        </w:rPr>
        <w:t>8</w:t>
      </w:r>
      <w:r w:rsidRPr="0086148E">
        <w:rPr>
          <w:rFonts w:ascii="Arial" w:hAnsi="Arial" w:cs="Arial"/>
          <w:sz w:val="20"/>
          <w:szCs w:val="20"/>
        </w:rPr>
        <w:t xml:space="preserve">-digit indicator of the student's date of birth. </w:t>
      </w:r>
    </w:p>
    <w:p w:rsidR="0086148E" w:rsidRDefault="0086148E" w:rsidP="0086148E">
      <w:pPr>
        <w:rPr>
          <w:rFonts w:ascii="Arial" w:hAnsi="Arial" w:cs="Arial"/>
          <w:sz w:val="20"/>
          <w:szCs w:val="20"/>
        </w:rPr>
      </w:pPr>
    </w:p>
    <w:p w:rsidR="0086148E" w:rsidRDefault="0086148E" w:rsidP="0086148E">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86148E" w:rsidRPr="00FE5762" w:rsidRDefault="0086148E" w:rsidP="0086148E">
      <w:pPr>
        <w:rPr>
          <w:rFonts w:ascii="Arial" w:hAnsi="Arial" w:cs="Arial"/>
          <w:sz w:val="20"/>
          <w:szCs w:val="20"/>
        </w:rPr>
      </w:pPr>
      <w:proofErr w:type="spellStart"/>
      <w:r>
        <w:rPr>
          <w:rFonts w:ascii="Arial" w:hAnsi="Arial" w:cs="Arial"/>
          <w:sz w:val="20"/>
          <w:szCs w:val="20"/>
        </w:rPr>
        <w:t>yyyymmdd</w:t>
      </w:r>
      <w:proofErr w:type="spellEnd"/>
    </w:p>
    <w:p w:rsidR="0086148E" w:rsidRDefault="0086148E" w:rsidP="0086148E">
      <w:pPr>
        <w:rPr>
          <w:rFonts w:ascii="Arial" w:hAnsi="Arial" w:cs="Arial"/>
          <w:sz w:val="20"/>
          <w:szCs w:val="20"/>
        </w:rPr>
      </w:pPr>
    </w:p>
    <w:p w:rsidR="0086148E" w:rsidRDefault="0086148E" w:rsidP="0086148E">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86148E" w:rsidRDefault="0086148E" w:rsidP="0086148E">
      <w:pPr>
        <w:rPr>
          <w:rFonts w:ascii="Arial" w:hAnsi="Arial" w:cs="Arial"/>
          <w:sz w:val="20"/>
          <w:szCs w:val="20"/>
        </w:rPr>
      </w:pPr>
      <w:r w:rsidRPr="0086148E">
        <w:rPr>
          <w:rFonts w:ascii="Arial" w:hAnsi="Arial" w:cs="Arial"/>
          <w:sz w:val="20"/>
          <w:szCs w:val="20"/>
        </w:rPr>
        <w:t>If the student's date of birth is not known, then zero fill this field. If the date of birth is known, the field should be filled with the first four digits indicating the year of birth, followed by two digits for the numeric abbreviation of the month of birth, followed by the final two digits indicating the day of birth (YYYYMMDD). For example, a date of birth of October 11, 1986 should be coded '19861011'.</w:t>
      </w:r>
    </w:p>
    <w:p w:rsidR="00BD0F90" w:rsidRDefault="00BD0F90" w:rsidP="0086148E">
      <w:pPr>
        <w:rPr>
          <w:rFonts w:ascii="Arial" w:hAnsi="Arial" w:cs="Arial"/>
          <w:sz w:val="20"/>
          <w:szCs w:val="20"/>
        </w:rPr>
      </w:pPr>
    </w:p>
    <w:p w:rsidR="00BD0F90" w:rsidRPr="00BD0F90" w:rsidRDefault="00BD0F90" w:rsidP="0086148E">
      <w:pPr>
        <w:rPr>
          <w:rFonts w:ascii="Arial" w:hAnsi="Arial" w:cs="Arial"/>
          <w:sz w:val="20"/>
          <w:szCs w:val="20"/>
        </w:rPr>
      </w:pPr>
      <w:r>
        <w:rPr>
          <w:rFonts w:ascii="Arial" w:hAnsi="Arial" w:cs="Arial"/>
          <w:sz w:val="20"/>
          <w:szCs w:val="20"/>
        </w:rPr>
        <w:t xml:space="preserve">DOBIRTH is required in the Fall Enrollment and Term Registration files, but is optional in the Completions file.  However, institutions which do not use the student’s social security number as a primary identifier in EMSAS reporting should </w:t>
      </w:r>
      <w:r w:rsidRPr="00BD0F90">
        <w:rPr>
          <w:rFonts w:ascii="Arial" w:hAnsi="Arial" w:cs="Arial"/>
          <w:i/>
          <w:sz w:val="20"/>
          <w:szCs w:val="20"/>
        </w:rPr>
        <w:t>strongly consider</w:t>
      </w:r>
      <w:r>
        <w:rPr>
          <w:rFonts w:ascii="Arial" w:hAnsi="Arial" w:cs="Arial"/>
          <w:sz w:val="20"/>
          <w:szCs w:val="20"/>
        </w:rPr>
        <w:t xml:space="preserve"> including DOBIRTH in Completions reporting.</w:t>
      </w:r>
    </w:p>
    <w:p w:rsidR="0086148E" w:rsidRPr="00CD51AE" w:rsidRDefault="0086148E" w:rsidP="0086148E">
      <w:pPr>
        <w:rPr>
          <w:rFonts w:ascii="Arial" w:hAnsi="Arial" w:cs="Arial"/>
          <w:sz w:val="20"/>
          <w:szCs w:val="20"/>
        </w:rPr>
      </w:pPr>
    </w:p>
    <w:p w:rsidR="0086148E" w:rsidRDefault="0086148E" w:rsidP="0086148E">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86148E" w:rsidRDefault="0086148E" w:rsidP="0086148E">
      <w:pPr>
        <w:rPr>
          <w:rFonts w:ascii="Arial" w:hAnsi="Arial" w:cs="Arial"/>
          <w:sz w:val="20"/>
          <w:szCs w:val="20"/>
        </w:rPr>
      </w:pPr>
      <w:r>
        <w:rPr>
          <w:rFonts w:ascii="Arial" w:hAnsi="Arial" w:cs="Arial"/>
          <w:sz w:val="20"/>
          <w:szCs w:val="20"/>
        </w:rPr>
        <w:t>General.</w:t>
      </w:r>
    </w:p>
    <w:p w:rsidR="00D066E8" w:rsidRDefault="00D066E8" w:rsidP="00D066E8">
      <w:pPr>
        <w:rPr>
          <w:rFonts w:ascii="Arial" w:hAnsi="Arial" w:cs="Arial"/>
        </w:rPr>
      </w:pPr>
    </w:p>
    <w:p w:rsidR="0086148E" w:rsidRDefault="005E5108" w:rsidP="00D066E8">
      <w:pPr>
        <w:rPr>
          <w:rFonts w:ascii="Arial" w:hAnsi="Arial" w:cs="Arial"/>
        </w:rPr>
      </w:pPr>
      <w:hyperlink w:anchor="FLATFILE" w:history="1">
        <w:r w:rsidR="0013632A" w:rsidRPr="0013632A">
          <w:rPr>
            <w:rStyle w:val="Hyperlink"/>
            <w:rFonts w:ascii="Arial" w:hAnsi="Arial" w:cs="Arial"/>
            <w:sz w:val="20"/>
            <w:szCs w:val="20"/>
          </w:rPr>
          <w:t>Return</w:t>
        </w:r>
      </w:hyperlink>
      <w:r w:rsidR="0013632A">
        <w:rPr>
          <w:rFonts w:ascii="Arial" w:hAnsi="Arial" w:cs="Arial"/>
          <w:sz w:val="20"/>
          <w:szCs w:val="20"/>
        </w:rPr>
        <w:t xml:space="preserve"> to flat file record layout.</w:t>
      </w:r>
    </w:p>
    <w:p w:rsidR="005F573B" w:rsidRDefault="005F573B" w:rsidP="005F573B">
      <w:pPr>
        <w:rPr>
          <w:rFonts w:ascii="Arial" w:hAnsi="Arial" w:cs="Arial"/>
          <w:i/>
          <w:sz w:val="20"/>
          <w:szCs w:val="20"/>
        </w:rPr>
      </w:pPr>
      <w:r>
        <w:rPr>
          <w:rFonts w:ascii="Arial" w:hAnsi="Arial" w:cs="Arial"/>
        </w:rPr>
        <w:br w:type="page"/>
      </w:r>
      <w:bookmarkStart w:id="30" w:name="DSSTATUS"/>
      <w:r w:rsidRPr="00545266">
        <w:rPr>
          <w:rFonts w:ascii="Arial" w:hAnsi="Arial" w:cs="Arial"/>
          <w:b/>
          <w:sz w:val="20"/>
          <w:szCs w:val="20"/>
        </w:rPr>
        <w:lastRenderedPageBreak/>
        <w:t>Standard Name</w:t>
      </w:r>
      <w:r w:rsidRPr="00545266">
        <w:rPr>
          <w:rFonts w:ascii="Arial" w:hAnsi="Arial" w:cs="Arial"/>
          <w:b/>
          <w:i/>
          <w:sz w:val="20"/>
          <w:szCs w:val="20"/>
        </w:rPr>
        <w:t>:</w:t>
      </w:r>
      <w:r>
        <w:rPr>
          <w:rFonts w:ascii="Arial" w:hAnsi="Arial" w:cs="Arial"/>
          <w:i/>
          <w:sz w:val="20"/>
          <w:szCs w:val="20"/>
        </w:rPr>
        <w:tab/>
      </w:r>
      <w:r>
        <w:rPr>
          <w:rFonts w:ascii="Arial" w:hAnsi="Arial" w:cs="Arial"/>
          <w:sz w:val="20"/>
          <w:szCs w:val="20"/>
        </w:rPr>
        <w:t>DSSTATUS</w:t>
      </w:r>
      <w:bookmarkEnd w:id="30"/>
    </w:p>
    <w:p w:rsidR="005622E9" w:rsidRDefault="005622E9" w:rsidP="005F573B">
      <w:pPr>
        <w:rPr>
          <w:rFonts w:ascii="Arial" w:hAnsi="Arial" w:cs="Arial"/>
          <w:b/>
          <w:sz w:val="20"/>
          <w:szCs w:val="20"/>
        </w:rPr>
      </w:pPr>
    </w:p>
    <w:p w:rsidR="005F573B" w:rsidRPr="005F573B" w:rsidRDefault="005F573B" w:rsidP="005F573B">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r>
      <w:r w:rsidRPr="005F573B">
        <w:rPr>
          <w:rFonts w:ascii="Arial" w:hAnsi="Arial" w:cs="Arial"/>
          <w:sz w:val="20"/>
          <w:szCs w:val="20"/>
        </w:rPr>
        <w:t>Degree-Seeking Status</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1</w:t>
      </w:r>
    </w:p>
    <w:p w:rsidR="005F573B" w:rsidRDefault="005F573B" w:rsidP="005F573B">
      <w:pPr>
        <w:rPr>
          <w:rFonts w:ascii="Arial" w:hAnsi="Arial" w:cs="Arial"/>
          <w:sz w:val="20"/>
          <w:szCs w:val="20"/>
        </w:rPr>
      </w:pPr>
    </w:p>
    <w:p w:rsidR="005F573B" w:rsidRPr="00545266" w:rsidRDefault="005F573B" w:rsidP="005F573B">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5F573B" w:rsidRPr="005F573B" w:rsidRDefault="005F573B" w:rsidP="005F573B">
      <w:pPr>
        <w:rPr>
          <w:rFonts w:ascii="Arial" w:hAnsi="Arial" w:cs="Arial"/>
          <w:sz w:val="20"/>
          <w:szCs w:val="20"/>
        </w:rPr>
      </w:pPr>
      <w:r w:rsidRPr="005F573B">
        <w:rPr>
          <w:rFonts w:ascii="Arial" w:hAnsi="Arial" w:cs="Arial"/>
          <w:sz w:val="20"/>
          <w:szCs w:val="20"/>
        </w:rPr>
        <w:t>This 1-digit code identifies the status of a student enrolled in courses for credit who is recognized by the institution as seeking, or not seeking, a formal award at the reporting institution. At the undergraduate level, this is intended to include those enrolled in vocational/occupational programs.</w:t>
      </w:r>
    </w:p>
    <w:p w:rsidR="005F573B" w:rsidRDefault="005F573B" w:rsidP="005F573B">
      <w:pPr>
        <w:rPr>
          <w:rFonts w:ascii="Arial" w:hAnsi="Arial" w:cs="Arial"/>
          <w:sz w:val="20"/>
          <w:szCs w:val="20"/>
        </w:rPr>
      </w:pPr>
    </w:p>
    <w:p w:rsidR="005F573B" w:rsidRDefault="005F573B" w:rsidP="005F573B">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5F573B" w:rsidRPr="005F573B" w:rsidRDefault="005F573B" w:rsidP="005F573B">
      <w:pPr>
        <w:rPr>
          <w:rFonts w:ascii="Arial" w:hAnsi="Arial" w:cs="Arial"/>
          <w:sz w:val="20"/>
          <w:szCs w:val="20"/>
        </w:rPr>
      </w:pPr>
      <w:r>
        <w:rPr>
          <w:rFonts w:ascii="Arial" w:hAnsi="Arial" w:cs="Arial"/>
          <w:sz w:val="20"/>
          <w:szCs w:val="20"/>
        </w:rPr>
        <w:t>1 = Degree-S</w:t>
      </w:r>
      <w:r w:rsidRPr="005F573B">
        <w:rPr>
          <w:rFonts w:ascii="Arial" w:hAnsi="Arial" w:cs="Arial"/>
          <w:sz w:val="20"/>
          <w:szCs w:val="20"/>
        </w:rPr>
        <w:t>eeking</w:t>
      </w:r>
      <w:r w:rsidRPr="005F573B">
        <w:rPr>
          <w:rFonts w:ascii="Arial" w:hAnsi="Arial" w:cs="Arial"/>
          <w:sz w:val="20"/>
          <w:szCs w:val="20"/>
        </w:rPr>
        <w:br/>
        <w:t>2 = Non</w:t>
      </w:r>
      <w:r>
        <w:rPr>
          <w:rFonts w:ascii="Arial" w:hAnsi="Arial" w:cs="Arial"/>
          <w:sz w:val="20"/>
          <w:szCs w:val="20"/>
        </w:rPr>
        <w:t>-Degree-S</w:t>
      </w:r>
      <w:r w:rsidRPr="005F573B">
        <w:rPr>
          <w:rFonts w:ascii="Arial" w:hAnsi="Arial" w:cs="Arial"/>
          <w:sz w:val="20"/>
          <w:szCs w:val="20"/>
        </w:rPr>
        <w:t>eeking</w:t>
      </w:r>
      <w:r w:rsidRPr="005F573B">
        <w:rPr>
          <w:rFonts w:ascii="Arial" w:hAnsi="Arial" w:cs="Arial"/>
          <w:sz w:val="20"/>
          <w:szCs w:val="20"/>
        </w:rPr>
        <w:br/>
        <w:t>0 = Unknown</w:t>
      </w:r>
    </w:p>
    <w:p w:rsidR="005F573B" w:rsidRDefault="005F573B" w:rsidP="005F573B">
      <w:pPr>
        <w:rPr>
          <w:rFonts w:ascii="Arial" w:hAnsi="Arial" w:cs="Arial"/>
          <w:sz w:val="20"/>
          <w:szCs w:val="20"/>
        </w:rPr>
      </w:pPr>
    </w:p>
    <w:p w:rsidR="005F573B" w:rsidRDefault="005F573B" w:rsidP="005F573B">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5F573B" w:rsidRPr="00CD51AE" w:rsidRDefault="005F573B" w:rsidP="005F573B">
      <w:pPr>
        <w:rPr>
          <w:rFonts w:ascii="Arial" w:hAnsi="Arial" w:cs="Arial"/>
          <w:sz w:val="20"/>
          <w:szCs w:val="20"/>
        </w:rPr>
      </w:pPr>
      <w:r w:rsidRPr="005F573B">
        <w:rPr>
          <w:rFonts w:ascii="Arial" w:hAnsi="Arial" w:cs="Arial"/>
          <w:sz w:val="20"/>
          <w:szCs w:val="20"/>
        </w:rPr>
        <w:t>This field identifies whether a student is seeking a certificate, diploma, degree, or other formal award at the reporting institution. Students seeking a degree or other formal award are those enrolled in courses for credit and who are recognized by the reporting institution as seeking a degree or other formal award. At the undergraduate level, students enrolled on a full-time basis in vocational or occupational programs leading to a one- or two-year certificate, diploma, or associate degree conferred by the institution</w:t>
      </w:r>
      <w:r w:rsidR="0046453F">
        <w:rPr>
          <w:rFonts w:ascii="Arial" w:hAnsi="Arial" w:cs="Arial"/>
          <w:sz w:val="20"/>
          <w:szCs w:val="20"/>
        </w:rPr>
        <w:t xml:space="preserve"> should be reported as degree-seeking</w:t>
      </w:r>
      <w:r w:rsidRPr="005F573B">
        <w:rPr>
          <w:rFonts w:ascii="Arial" w:hAnsi="Arial" w:cs="Arial"/>
          <w:sz w:val="20"/>
          <w:szCs w:val="20"/>
        </w:rPr>
        <w:t>.</w:t>
      </w:r>
      <w:r w:rsidRPr="005F573B">
        <w:rPr>
          <w:rFonts w:ascii="Arial" w:hAnsi="Arial" w:cs="Arial"/>
          <w:sz w:val="20"/>
          <w:szCs w:val="20"/>
        </w:rPr>
        <w:br/>
      </w:r>
    </w:p>
    <w:p w:rsidR="005F573B" w:rsidRDefault="005F573B" w:rsidP="005F573B">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5F573B" w:rsidRPr="008C177D" w:rsidRDefault="005F573B" w:rsidP="005F573B">
      <w:pPr>
        <w:rPr>
          <w:rFonts w:ascii="Arial" w:hAnsi="Arial" w:cs="Arial"/>
          <w:sz w:val="20"/>
          <w:szCs w:val="20"/>
        </w:rPr>
      </w:pPr>
      <w:r w:rsidRPr="008C177D">
        <w:rPr>
          <w:rFonts w:ascii="Arial" w:hAnsi="Arial" w:cs="Arial"/>
          <w:sz w:val="20"/>
          <w:szCs w:val="20"/>
        </w:rPr>
        <w:t xml:space="preserve">This will be used for the DHE-02, DHE-06, DHE 07-1, </w:t>
      </w:r>
      <w:r>
        <w:rPr>
          <w:rFonts w:ascii="Arial" w:hAnsi="Arial" w:cs="Arial"/>
          <w:sz w:val="20"/>
          <w:szCs w:val="20"/>
        </w:rPr>
        <w:t xml:space="preserve">and </w:t>
      </w:r>
      <w:r w:rsidRPr="008C177D">
        <w:rPr>
          <w:rFonts w:ascii="Arial" w:hAnsi="Arial" w:cs="Arial"/>
          <w:sz w:val="20"/>
          <w:szCs w:val="20"/>
        </w:rPr>
        <w:t>DHE 07-2</w:t>
      </w:r>
      <w:r>
        <w:rPr>
          <w:rFonts w:ascii="Arial" w:hAnsi="Arial" w:cs="Arial"/>
          <w:sz w:val="20"/>
          <w:szCs w:val="20"/>
        </w:rPr>
        <w:t>.</w:t>
      </w:r>
    </w:p>
    <w:p w:rsidR="0013632A" w:rsidRDefault="0013632A" w:rsidP="005F573B">
      <w:pPr>
        <w:rPr>
          <w:rFonts w:ascii="Arial" w:hAnsi="Arial" w:cs="Arial"/>
        </w:rPr>
      </w:pPr>
    </w:p>
    <w:p w:rsidR="005F573B" w:rsidRDefault="005E5108" w:rsidP="005F573B">
      <w:pPr>
        <w:rPr>
          <w:rFonts w:ascii="Arial" w:hAnsi="Arial" w:cs="Arial"/>
          <w:i/>
          <w:sz w:val="20"/>
          <w:szCs w:val="20"/>
        </w:rPr>
      </w:pPr>
      <w:hyperlink w:anchor="FLATFILE" w:history="1">
        <w:r w:rsidR="0013632A" w:rsidRPr="0013632A">
          <w:rPr>
            <w:rStyle w:val="Hyperlink"/>
            <w:rFonts w:ascii="Arial" w:hAnsi="Arial" w:cs="Arial"/>
            <w:sz w:val="20"/>
            <w:szCs w:val="20"/>
          </w:rPr>
          <w:t>Return</w:t>
        </w:r>
      </w:hyperlink>
      <w:r w:rsidR="0013632A">
        <w:rPr>
          <w:rFonts w:ascii="Arial" w:hAnsi="Arial" w:cs="Arial"/>
          <w:sz w:val="20"/>
          <w:szCs w:val="20"/>
        </w:rPr>
        <w:t xml:space="preserve"> to flat file record layout.</w:t>
      </w:r>
      <w:r w:rsidR="005F573B">
        <w:rPr>
          <w:rFonts w:ascii="Arial" w:hAnsi="Arial" w:cs="Arial"/>
        </w:rPr>
        <w:br w:type="page"/>
      </w:r>
      <w:bookmarkStart w:id="31" w:name="EACTCOM"/>
      <w:r w:rsidR="005F573B" w:rsidRPr="00545266">
        <w:rPr>
          <w:rFonts w:ascii="Arial" w:hAnsi="Arial" w:cs="Arial"/>
          <w:b/>
          <w:sz w:val="20"/>
          <w:szCs w:val="20"/>
        </w:rPr>
        <w:lastRenderedPageBreak/>
        <w:t>Standard Name</w:t>
      </w:r>
      <w:r w:rsidR="005F573B" w:rsidRPr="00545266">
        <w:rPr>
          <w:rFonts w:ascii="Arial" w:hAnsi="Arial" w:cs="Arial"/>
          <w:b/>
          <w:i/>
          <w:sz w:val="20"/>
          <w:szCs w:val="20"/>
        </w:rPr>
        <w:t>:</w:t>
      </w:r>
      <w:r w:rsidR="005F573B">
        <w:rPr>
          <w:rFonts w:ascii="Arial" w:hAnsi="Arial" w:cs="Arial"/>
          <w:i/>
          <w:sz w:val="20"/>
          <w:szCs w:val="20"/>
        </w:rPr>
        <w:tab/>
      </w:r>
      <w:r w:rsidR="005F573B">
        <w:rPr>
          <w:rFonts w:ascii="Arial" w:hAnsi="Arial" w:cs="Arial"/>
          <w:sz w:val="20"/>
          <w:szCs w:val="20"/>
        </w:rPr>
        <w:t>EACTCOM</w:t>
      </w:r>
      <w:bookmarkEnd w:id="31"/>
    </w:p>
    <w:p w:rsidR="005622E9" w:rsidRDefault="005622E9" w:rsidP="005F573B">
      <w:pPr>
        <w:rPr>
          <w:rFonts w:ascii="Arial" w:hAnsi="Arial" w:cs="Arial"/>
          <w:b/>
          <w:sz w:val="20"/>
          <w:szCs w:val="20"/>
        </w:rPr>
      </w:pPr>
    </w:p>
    <w:p w:rsidR="005F573B" w:rsidRPr="005F573B" w:rsidRDefault="005F573B" w:rsidP="005F573B">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Equated ACT Composite Score</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1</w:t>
      </w:r>
    </w:p>
    <w:p w:rsidR="005F573B" w:rsidRDefault="005F573B" w:rsidP="005F573B">
      <w:pPr>
        <w:rPr>
          <w:rFonts w:ascii="Arial" w:hAnsi="Arial" w:cs="Arial"/>
          <w:sz w:val="20"/>
          <w:szCs w:val="20"/>
        </w:rPr>
      </w:pPr>
    </w:p>
    <w:p w:rsidR="005F573B" w:rsidRPr="00545266" w:rsidRDefault="005F573B" w:rsidP="005F573B">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5F573B" w:rsidRPr="005F573B" w:rsidRDefault="005F573B" w:rsidP="005F573B">
      <w:pPr>
        <w:rPr>
          <w:rFonts w:ascii="Arial" w:hAnsi="Arial" w:cs="Arial"/>
          <w:sz w:val="20"/>
          <w:szCs w:val="20"/>
        </w:rPr>
      </w:pPr>
      <w:r w:rsidRPr="005F573B">
        <w:rPr>
          <w:rFonts w:ascii="Arial" w:hAnsi="Arial" w:cs="Arial"/>
          <w:sz w:val="20"/>
          <w:szCs w:val="20"/>
        </w:rPr>
        <w:t xml:space="preserve">This 1-digit code identifies </w:t>
      </w:r>
      <w:r>
        <w:rPr>
          <w:rFonts w:ascii="Arial" w:hAnsi="Arial" w:cs="Arial"/>
          <w:sz w:val="20"/>
          <w:szCs w:val="20"/>
        </w:rPr>
        <w:t>students for whom the ACT Composite Score reported in the ACTCOM field has been equated based on SAT Math (SATMAT) and SAT Verbal (SATVER) scores</w:t>
      </w:r>
      <w:r w:rsidRPr="005F573B">
        <w:rPr>
          <w:rFonts w:ascii="Arial" w:hAnsi="Arial" w:cs="Arial"/>
          <w:sz w:val="20"/>
          <w:szCs w:val="20"/>
        </w:rPr>
        <w:t>.</w:t>
      </w:r>
    </w:p>
    <w:p w:rsidR="005F573B" w:rsidRDefault="005F573B" w:rsidP="005F573B">
      <w:pPr>
        <w:rPr>
          <w:rFonts w:ascii="Arial" w:hAnsi="Arial" w:cs="Arial"/>
          <w:sz w:val="20"/>
          <w:szCs w:val="20"/>
        </w:rPr>
      </w:pPr>
    </w:p>
    <w:p w:rsidR="005F573B" w:rsidRDefault="005F573B" w:rsidP="005F573B">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BA54EF" w:rsidRDefault="005F573B" w:rsidP="005F573B">
      <w:pPr>
        <w:rPr>
          <w:rFonts w:ascii="Arial" w:hAnsi="Arial" w:cs="Arial"/>
          <w:sz w:val="20"/>
          <w:szCs w:val="20"/>
        </w:rPr>
      </w:pPr>
      <w:r>
        <w:rPr>
          <w:rFonts w:ascii="Arial" w:hAnsi="Arial" w:cs="Arial"/>
          <w:sz w:val="20"/>
          <w:szCs w:val="20"/>
        </w:rPr>
        <w:t xml:space="preserve">1 = </w:t>
      </w:r>
      <w:r w:rsidR="00BA54EF">
        <w:rPr>
          <w:rFonts w:ascii="Arial" w:hAnsi="Arial" w:cs="Arial"/>
          <w:sz w:val="20"/>
          <w:szCs w:val="20"/>
        </w:rPr>
        <w:t>Any ACT scores reported for this student are based on ACT testing.</w:t>
      </w:r>
      <w:r w:rsidRPr="005F573B">
        <w:rPr>
          <w:rFonts w:ascii="Arial" w:hAnsi="Arial" w:cs="Arial"/>
          <w:sz w:val="20"/>
          <w:szCs w:val="20"/>
        </w:rPr>
        <w:br/>
        <w:t xml:space="preserve">2 = </w:t>
      </w:r>
      <w:r w:rsidR="00BA54EF">
        <w:rPr>
          <w:rFonts w:ascii="Arial" w:hAnsi="Arial" w:cs="Arial"/>
          <w:sz w:val="20"/>
          <w:szCs w:val="20"/>
        </w:rPr>
        <w:t>ACT Composite Score (ACTCOM) equated based on SAT testing.</w:t>
      </w:r>
    </w:p>
    <w:p w:rsidR="005F573B" w:rsidRPr="005F573B" w:rsidRDefault="00BA54EF" w:rsidP="005F573B">
      <w:pPr>
        <w:rPr>
          <w:rFonts w:ascii="Arial" w:hAnsi="Arial" w:cs="Arial"/>
          <w:sz w:val="20"/>
          <w:szCs w:val="20"/>
        </w:rPr>
      </w:pPr>
      <w:r>
        <w:rPr>
          <w:rFonts w:ascii="Arial" w:hAnsi="Arial" w:cs="Arial"/>
          <w:sz w:val="20"/>
          <w:szCs w:val="20"/>
        </w:rPr>
        <w:t xml:space="preserve">0 </w:t>
      </w:r>
      <w:r w:rsidR="005F573B" w:rsidRPr="005F573B">
        <w:rPr>
          <w:rFonts w:ascii="Arial" w:hAnsi="Arial" w:cs="Arial"/>
          <w:sz w:val="20"/>
          <w:szCs w:val="20"/>
        </w:rPr>
        <w:t>= Unknown</w:t>
      </w:r>
    </w:p>
    <w:p w:rsidR="005F573B" w:rsidRDefault="005F573B" w:rsidP="005F573B">
      <w:pPr>
        <w:rPr>
          <w:rFonts w:ascii="Arial" w:hAnsi="Arial" w:cs="Arial"/>
          <w:sz w:val="20"/>
          <w:szCs w:val="20"/>
        </w:rPr>
      </w:pPr>
    </w:p>
    <w:p w:rsidR="00DA1F0A" w:rsidRDefault="005F573B" w:rsidP="00DA1F0A">
      <w:pPr>
        <w:tabs>
          <w:tab w:val="left" w:pos="720"/>
          <w:tab w:val="left" w:pos="1440"/>
          <w:tab w:val="left" w:pos="2160"/>
          <w:tab w:val="left" w:pos="2980"/>
        </w:tabs>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DA1F0A" w:rsidRPr="00B83FE1" w:rsidRDefault="00DA1F0A" w:rsidP="00C02C75">
      <w:pPr>
        <w:autoSpaceDE w:val="0"/>
        <w:rPr>
          <w:rFonts w:ascii="Arial" w:hAnsi="Arial" w:cs="Arial"/>
          <w:sz w:val="20"/>
          <w:szCs w:val="20"/>
        </w:rPr>
      </w:pPr>
      <w:r>
        <w:rPr>
          <w:rFonts w:ascii="Arial" w:hAnsi="Arial" w:cs="Arial"/>
          <w:sz w:val="20"/>
          <w:szCs w:val="20"/>
        </w:rPr>
        <w:t xml:space="preserve">ACT/SAT Concordance information is available </w:t>
      </w:r>
      <w:proofErr w:type="spellStart"/>
      <w:r w:rsidR="00C02C75">
        <w:rPr>
          <w:rFonts w:ascii="ZWAdobeF" w:hAnsi="ZWAdobeF" w:cs="ZWAdobeF"/>
          <w:sz w:val="2"/>
          <w:szCs w:val="2"/>
        </w:rPr>
        <w:t>H</w:t>
      </w:r>
      <w:hyperlink r:id="rId30" w:history="1">
        <w:r w:rsidR="00C02C75">
          <w:rPr>
            <w:rFonts w:ascii="ZWAdobeF" w:hAnsi="ZWAdobeF" w:cs="ZWAdobeF"/>
            <w:sz w:val="2"/>
            <w:szCs w:val="2"/>
          </w:rPr>
          <w:t>U</w:t>
        </w:r>
        <w:r w:rsidRPr="000064F8">
          <w:rPr>
            <w:rStyle w:val="Hyperlink"/>
            <w:rFonts w:ascii="Arial" w:hAnsi="Arial" w:cs="Arial"/>
            <w:sz w:val="20"/>
            <w:szCs w:val="20"/>
          </w:rPr>
          <w:t>here</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Pr>
          <w:rFonts w:ascii="Arial" w:hAnsi="Arial" w:cs="Arial"/>
          <w:sz w:val="20"/>
          <w:szCs w:val="20"/>
        </w:rPr>
        <w:t>.</w:t>
      </w:r>
    </w:p>
    <w:p w:rsidR="005F573B" w:rsidRPr="00CD51AE" w:rsidRDefault="005F573B" w:rsidP="00DA1F0A">
      <w:pPr>
        <w:tabs>
          <w:tab w:val="left" w:pos="720"/>
          <w:tab w:val="left" w:pos="1440"/>
          <w:tab w:val="left" w:pos="2160"/>
          <w:tab w:val="left" w:pos="2980"/>
        </w:tabs>
        <w:rPr>
          <w:rFonts w:ascii="Arial" w:hAnsi="Arial" w:cs="Arial"/>
          <w:sz w:val="20"/>
          <w:szCs w:val="20"/>
        </w:rPr>
      </w:pPr>
    </w:p>
    <w:p w:rsidR="005F573B" w:rsidRDefault="005F573B" w:rsidP="005F573B">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5F573B" w:rsidRPr="008C177D" w:rsidRDefault="005F573B" w:rsidP="005F573B">
      <w:pPr>
        <w:rPr>
          <w:rFonts w:ascii="Arial" w:hAnsi="Arial" w:cs="Arial"/>
          <w:sz w:val="20"/>
          <w:szCs w:val="20"/>
        </w:rPr>
      </w:pPr>
      <w:r w:rsidRPr="008C177D">
        <w:rPr>
          <w:rFonts w:ascii="Arial" w:hAnsi="Arial" w:cs="Arial"/>
          <w:sz w:val="20"/>
          <w:szCs w:val="20"/>
        </w:rPr>
        <w:t>This will be used for the DHE-06</w:t>
      </w:r>
      <w:r>
        <w:rPr>
          <w:rFonts w:ascii="Arial" w:hAnsi="Arial" w:cs="Arial"/>
          <w:sz w:val="20"/>
          <w:szCs w:val="20"/>
        </w:rPr>
        <w:t>.</w:t>
      </w:r>
    </w:p>
    <w:p w:rsidR="00BA54EF" w:rsidRDefault="00BA54EF" w:rsidP="00D066E8">
      <w:pPr>
        <w:rPr>
          <w:rFonts w:ascii="Arial" w:hAnsi="Arial" w:cs="Arial"/>
        </w:rPr>
      </w:pPr>
    </w:p>
    <w:p w:rsidR="00BA54EF" w:rsidRDefault="005E5108" w:rsidP="00BA54EF">
      <w:pPr>
        <w:rPr>
          <w:rFonts w:ascii="Arial" w:hAnsi="Arial" w:cs="Arial"/>
          <w:i/>
          <w:sz w:val="20"/>
          <w:szCs w:val="20"/>
        </w:rPr>
      </w:pPr>
      <w:hyperlink w:anchor="FLATFILE" w:history="1">
        <w:r w:rsidR="0013632A" w:rsidRPr="0013632A">
          <w:rPr>
            <w:rStyle w:val="Hyperlink"/>
            <w:rFonts w:ascii="Arial" w:hAnsi="Arial" w:cs="Arial"/>
            <w:sz w:val="20"/>
            <w:szCs w:val="20"/>
          </w:rPr>
          <w:t>Return</w:t>
        </w:r>
      </w:hyperlink>
      <w:r w:rsidR="0013632A">
        <w:rPr>
          <w:rFonts w:ascii="Arial" w:hAnsi="Arial" w:cs="Arial"/>
          <w:sz w:val="20"/>
          <w:szCs w:val="20"/>
        </w:rPr>
        <w:t xml:space="preserve"> to flat file record layout.</w:t>
      </w:r>
      <w:r w:rsidR="00BA54EF">
        <w:rPr>
          <w:rFonts w:ascii="Arial" w:hAnsi="Arial" w:cs="Arial"/>
        </w:rPr>
        <w:br w:type="page"/>
      </w:r>
      <w:bookmarkStart w:id="32" w:name="FICECODE"/>
      <w:r w:rsidR="00BA54EF" w:rsidRPr="00545266">
        <w:rPr>
          <w:rFonts w:ascii="Arial" w:hAnsi="Arial" w:cs="Arial"/>
          <w:b/>
          <w:sz w:val="20"/>
          <w:szCs w:val="20"/>
        </w:rPr>
        <w:lastRenderedPageBreak/>
        <w:t>Standard Name</w:t>
      </w:r>
      <w:r w:rsidR="00BA54EF" w:rsidRPr="00545266">
        <w:rPr>
          <w:rFonts w:ascii="Arial" w:hAnsi="Arial" w:cs="Arial"/>
          <w:b/>
          <w:i/>
          <w:sz w:val="20"/>
          <w:szCs w:val="20"/>
        </w:rPr>
        <w:t>:</w:t>
      </w:r>
      <w:r w:rsidR="00BA54EF">
        <w:rPr>
          <w:rFonts w:ascii="Arial" w:hAnsi="Arial" w:cs="Arial"/>
          <w:i/>
          <w:sz w:val="20"/>
          <w:szCs w:val="20"/>
        </w:rPr>
        <w:tab/>
      </w:r>
      <w:r w:rsidR="00BA54EF">
        <w:rPr>
          <w:rFonts w:ascii="Arial" w:hAnsi="Arial" w:cs="Arial"/>
          <w:sz w:val="20"/>
          <w:szCs w:val="20"/>
        </w:rPr>
        <w:t>FICECODE</w:t>
      </w:r>
      <w:bookmarkEnd w:id="32"/>
    </w:p>
    <w:p w:rsidR="005622E9" w:rsidRDefault="005622E9" w:rsidP="00BA54EF">
      <w:pPr>
        <w:rPr>
          <w:rFonts w:ascii="Arial" w:hAnsi="Arial" w:cs="Arial"/>
          <w:b/>
          <w:sz w:val="20"/>
          <w:szCs w:val="20"/>
        </w:rPr>
      </w:pPr>
    </w:p>
    <w:p w:rsidR="00BA54EF" w:rsidRPr="00BA54EF" w:rsidRDefault="00BA54EF" w:rsidP="00BA54EF">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r>
      <w:smartTag w:uri="urn:schemas-microsoft-com:office:smarttags" w:element="place">
        <w:smartTag w:uri="urn:schemas-microsoft-com:office:smarttags" w:element="PlaceName">
          <w:r w:rsidRPr="00BA54EF">
            <w:rPr>
              <w:rFonts w:ascii="Arial" w:hAnsi="Arial" w:cs="Arial"/>
              <w:sz w:val="20"/>
              <w:szCs w:val="20"/>
            </w:rPr>
            <w:t>FICE</w:t>
          </w:r>
        </w:smartTag>
        <w:r w:rsidRPr="00BA54EF">
          <w:rPr>
            <w:rFonts w:ascii="Arial" w:hAnsi="Arial" w:cs="Arial"/>
            <w:sz w:val="20"/>
            <w:szCs w:val="20"/>
          </w:rPr>
          <w:t xml:space="preserve"> </w:t>
        </w:r>
        <w:smartTag w:uri="urn:schemas-microsoft-com:office:smarttags" w:element="PlaceType">
          <w:r w:rsidRPr="00BA54EF">
            <w:rPr>
              <w:rFonts w:ascii="Arial" w:hAnsi="Arial" w:cs="Arial"/>
              <w:sz w:val="20"/>
              <w:szCs w:val="20"/>
            </w:rPr>
            <w:t>College</w:t>
          </w:r>
        </w:smartTag>
      </w:smartTag>
      <w:r w:rsidRPr="00BA54EF">
        <w:rPr>
          <w:rFonts w:ascii="Arial" w:hAnsi="Arial" w:cs="Arial"/>
          <w:sz w:val="20"/>
          <w:szCs w:val="20"/>
        </w:rPr>
        <w:t xml:space="preserve"> Code</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6</w:t>
      </w:r>
    </w:p>
    <w:p w:rsidR="00BA54EF" w:rsidRDefault="00BA54EF" w:rsidP="00BA54EF">
      <w:pPr>
        <w:rPr>
          <w:rFonts w:ascii="Arial" w:hAnsi="Arial" w:cs="Arial"/>
          <w:sz w:val="20"/>
          <w:szCs w:val="20"/>
        </w:rPr>
      </w:pPr>
    </w:p>
    <w:p w:rsidR="00BA54EF" w:rsidRPr="00545266" w:rsidRDefault="00BA54EF" w:rsidP="00BA54EF">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BA54EF" w:rsidRPr="00BA54EF" w:rsidRDefault="00BA54EF" w:rsidP="00BA54EF">
      <w:pPr>
        <w:rPr>
          <w:rFonts w:ascii="Arial" w:hAnsi="Arial" w:cs="Arial"/>
          <w:sz w:val="20"/>
          <w:szCs w:val="20"/>
        </w:rPr>
      </w:pPr>
      <w:r w:rsidRPr="00BA54EF">
        <w:rPr>
          <w:rFonts w:ascii="Arial" w:hAnsi="Arial" w:cs="Arial"/>
          <w:sz w:val="20"/>
          <w:szCs w:val="20"/>
        </w:rPr>
        <w:t xml:space="preserve">The 6-digit </w:t>
      </w:r>
      <w:r>
        <w:rPr>
          <w:rFonts w:ascii="Arial" w:hAnsi="Arial" w:cs="Arial"/>
          <w:sz w:val="20"/>
          <w:szCs w:val="20"/>
        </w:rPr>
        <w:t xml:space="preserve">FICE </w:t>
      </w:r>
      <w:r w:rsidRPr="00BA54EF">
        <w:rPr>
          <w:rFonts w:ascii="Arial" w:hAnsi="Arial" w:cs="Arial"/>
          <w:sz w:val="20"/>
          <w:szCs w:val="20"/>
        </w:rPr>
        <w:t xml:space="preserve">code </w:t>
      </w:r>
      <w:r>
        <w:rPr>
          <w:rFonts w:ascii="Arial" w:hAnsi="Arial" w:cs="Arial"/>
          <w:sz w:val="20"/>
          <w:szCs w:val="20"/>
        </w:rPr>
        <w:t>formerly used to identify American colleges and universities</w:t>
      </w:r>
      <w:r w:rsidRPr="00BA54EF">
        <w:rPr>
          <w:rFonts w:ascii="Arial" w:hAnsi="Arial" w:cs="Arial"/>
          <w:sz w:val="20"/>
          <w:szCs w:val="20"/>
        </w:rPr>
        <w:t>.</w:t>
      </w:r>
    </w:p>
    <w:p w:rsidR="00BA54EF" w:rsidRDefault="00BA54EF" w:rsidP="00BA54EF">
      <w:pPr>
        <w:rPr>
          <w:rFonts w:ascii="Arial" w:hAnsi="Arial" w:cs="Arial"/>
          <w:sz w:val="20"/>
          <w:szCs w:val="20"/>
        </w:rPr>
      </w:pPr>
    </w:p>
    <w:p w:rsidR="00BA54EF" w:rsidRDefault="00BA54EF" w:rsidP="00BA54EF">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BA54EF" w:rsidRPr="005F573B" w:rsidRDefault="00BA54EF" w:rsidP="00C02C75">
      <w:pPr>
        <w:autoSpaceDE w:val="0"/>
        <w:rPr>
          <w:rFonts w:ascii="Arial" w:hAnsi="Arial" w:cs="Arial"/>
          <w:sz w:val="20"/>
          <w:szCs w:val="20"/>
        </w:rPr>
      </w:pPr>
      <w:r>
        <w:rPr>
          <w:rFonts w:ascii="Arial" w:hAnsi="Arial" w:cs="Arial"/>
          <w:sz w:val="20"/>
          <w:szCs w:val="20"/>
        </w:rPr>
        <w:t xml:space="preserve">See </w:t>
      </w:r>
      <w:proofErr w:type="spellStart"/>
      <w:r w:rsidR="00C02C75">
        <w:rPr>
          <w:rFonts w:ascii="ZWAdobeF" w:hAnsi="ZWAdobeF" w:cs="ZWAdobeF"/>
          <w:sz w:val="2"/>
          <w:szCs w:val="2"/>
        </w:rPr>
        <w:t>H</w:t>
      </w:r>
      <w:hyperlink r:id="rId31" w:history="1">
        <w:r w:rsidR="00C02C75">
          <w:rPr>
            <w:rFonts w:ascii="ZWAdobeF" w:hAnsi="ZWAdobeF" w:cs="ZWAdobeF"/>
            <w:sz w:val="2"/>
            <w:szCs w:val="2"/>
          </w:rPr>
          <w:t>U</w:t>
        </w:r>
        <w:r w:rsidRPr="000064F8">
          <w:rPr>
            <w:rStyle w:val="Hyperlink"/>
            <w:rFonts w:ascii="Arial" w:hAnsi="Arial" w:cs="Arial"/>
            <w:sz w:val="20"/>
            <w:szCs w:val="20"/>
          </w:rPr>
          <w:t>here</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Pr>
          <w:rFonts w:ascii="Arial" w:hAnsi="Arial" w:cs="Arial"/>
          <w:sz w:val="20"/>
          <w:szCs w:val="20"/>
        </w:rPr>
        <w:t xml:space="preserve"> for a list of FICE codes, where available, for all </w:t>
      </w:r>
      <w:smartTag w:uri="urn:schemas-microsoft-com:office:smarttags" w:element="place">
        <w:smartTag w:uri="urn:schemas-microsoft-com:office:smarttags" w:element="State">
          <w:r>
            <w:rPr>
              <w:rFonts w:ascii="Arial" w:hAnsi="Arial" w:cs="Arial"/>
              <w:sz w:val="20"/>
              <w:szCs w:val="20"/>
            </w:rPr>
            <w:t>Missouri</w:t>
          </w:r>
        </w:smartTag>
      </w:smartTag>
      <w:r>
        <w:rPr>
          <w:rFonts w:ascii="Arial" w:hAnsi="Arial" w:cs="Arial"/>
          <w:sz w:val="20"/>
          <w:szCs w:val="20"/>
        </w:rPr>
        <w:t xml:space="preserve"> institutions.</w:t>
      </w:r>
    </w:p>
    <w:p w:rsidR="00BA54EF" w:rsidRDefault="00BA54EF" w:rsidP="00BA54EF">
      <w:pPr>
        <w:rPr>
          <w:rFonts w:ascii="Arial" w:hAnsi="Arial" w:cs="Arial"/>
          <w:sz w:val="20"/>
          <w:szCs w:val="20"/>
        </w:rPr>
      </w:pPr>
    </w:p>
    <w:p w:rsidR="00BA54EF" w:rsidRDefault="00BA54EF" w:rsidP="00BA54EF">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BA54EF" w:rsidRDefault="00BA54EF" w:rsidP="00BA54EF">
      <w:pPr>
        <w:rPr>
          <w:rFonts w:ascii="Arial" w:hAnsi="Arial" w:cs="Arial"/>
          <w:sz w:val="20"/>
          <w:szCs w:val="20"/>
        </w:rPr>
      </w:pPr>
      <w:r w:rsidRPr="00BA54EF">
        <w:rPr>
          <w:rFonts w:ascii="Arial" w:hAnsi="Arial" w:cs="Arial"/>
          <w:sz w:val="20"/>
          <w:szCs w:val="20"/>
        </w:rPr>
        <w:t>Used to identify the institution reporting data to the CBHE and is part of each input record submitted by the institution</w:t>
      </w:r>
      <w:r>
        <w:rPr>
          <w:rFonts w:ascii="Arial" w:hAnsi="Arial" w:cs="Arial"/>
          <w:sz w:val="20"/>
          <w:szCs w:val="20"/>
        </w:rPr>
        <w:t>.</w:t>
      </w:r>
    </w:p>
    <w:p w:rsidR="00BA54EF" w:rsidRPr="00CD51AE" w:rsidRDefault="00BA54EF" w:rsidP="00BA54EF">
      <w:pPr>
        <w:rPr>
          <w:rFonts w:ascii="Arial" w:hAnsi="Arial" w:cs="Arial"/>
          <w:sz w:val="20"/>
          <w:szCs w:val="20"/>
        </w:rPr>
      </w:pPr>
    </w:p>
    <w:p w:rsidR="00BA54EF" w:rsidRDefault="00BA54EF" w:rsidP="00BA54EF">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BA54EF" w:rsidRPr="008C177D" w:rsidRDefault="00BA54EF" w:rsidP="00BA54EF">
      <w:pPr>
        <w:rPr>
          <w:rFonts w:ascii="Arial" w:hAnsi="Arial" w:cs="Arial"/>
          <w:sz w:val="20"/>
          <w:szCs w:val="20"/>
        </w:rPr>
      </w:pPr>
      <w:r>
        <w:rPr>
          <w:rFonts w:ascii="Arial" w:hAnsi="Arial" w:cs="Arial"/>
          <w:sz w:val="20"/>
          <w:szCs w:val="20"/>
        </w:rPr>
        <w:t>General.</w:t>
      </w:r>
    </w:p>
    <w:p w:rsidR="00BA54EF" w:rsidRDefault="00BA54EF" w:rsidP="00BA54EF">
      <w:pPr>
        <w:rPr>
          <w:rFonts w:ascii="Arial" w:hAnsi="Arial" w:cs="Arial"/>
        </w:rPr>
      </w:pPr>
    </w:p>
    <w:p w:rsidR="00BA54EF" w:rsidRDefault="005E5108" w:rsidP="00BA54EF">
      <w:pPr>
        <w:rPr>
          <w:rFonts w:ascii="Arial" w:hAnsi="Arial" w:cs="Arial"/>
          <w:i/>
          <w:sz w:val="20"/>
          <w:szCs w:val="20"/>
        </w:rPr>
      </w:pPr>
      <w:hyperlink w:anchor="FLATFILE" w:history="1">
        <w:r w:rsidR="0013632A" w:rsidRPr="0013632A">
          <w:rPr>
            <w:rStyle w:val="Hyperlink"/>
            <w:rFonts w:ascii="Arial" w:hAnsi="Arial" w:cs="Arial"/>
            <w:sz w:val="20"/>
            <w:szCs w:val="20"/>
          </w:rPr>
          <w:t>Return</w:t>
        </w:r>
      </w:hyperlink>
      <w:r w:rsidR="0013632A">
        <w:rPr>
          <w:rFonts w:ascii="Arial" w:hAnsi="Arial" w:cs="Arial"/>
          <w:sz w:val="20"/>
          <w:szCs w:val="20"/>
        </w:rPr>
        <w:t xml:space="preserve"> to flat file record layout.</w:t>
      </w:r>
      <w:r w:rsidR="00BA54EF">
        <w:rPr>
          <w:rFonts w:ascii="Arial" w:hAnsi="Arial" w:cs="Arial"/>
        </w:rPr>
        <w:br w:type="page"/>
      </w:r>
      <w:bookmarkStart w:id="33" w:name="FILETYPE"/>
      <w:r w:rsidR="00BA54EF" w:rsidRPr="00545266">
        <w:rPr>
          <w:rFonts w:ascii="Arial" w:hAnsi="Arial" w:cs="Arial"/>
          <w:b/>
          <w:sz w:val="20"/>
          <w:szCs w:val="20"/>
        </w:rPr>
        <w:lastRenderedPageBreak/>
        <w:t>Standard Name</w:t>
      </w:r>
      <w:r w:rsidR="00BA54EF" w:rsidRPr="00545266">
        <w:rPr>
          <w:rFonts w:ascii="Arial" w:hAnsi="Arial" w:cs="Arial"/>
          <w:b/>
          <w:i/>
          <w:sz w:val="20"/>
          <w:szCs w:val="20"/>
        </w:rPr>
        <w:t>:</w:t>
      </w:r>
      <w:r w:rsidR="00BA54EF">
        <w:rPr>
          <w:rFonts w:ascii="Arial" w:hAnsi="Arial" w:cs="Arial"/>
          <w:i/>
          <w:sz w:val="20"/>
          <w:szCs w:val="20"/>
        </w:rPr>
        <w:tab/>
      </w:r>
      <w:r w:rsidR="00BA54EF">
        <w:rPr>
          <w:rFonts w:ascii="Arial" w:hAnsi="Arial" w:cs="Arial"/>
          <w:sz w:val="20"/>
          <w:szCs w:val="20"/>
        </w:rPr>
        <w:t>FILETYPE</w:t>
      </w:r>
      <w:bookmarkEnd w:id="33"/>
    </w:p>
    <w:p w:rsidR="005622E9" w:rsidRDefault="005622E9" w:rsidP="00BA54EF">
      <w:pPr>
        <w:rPr>
          <w:rFonts w:ascii="Arial" w:hAnsi="Arial" w:cs="Arial"/>
          <w:b/>
          <w:sz w:val="20"/>
          <w:szCs w:val="20"/>
        </w:rPr>
      </w:pPr>
    </w:p>
    <w:p w:rsidR="00BA54EF" w:rsidRPr="00BA54EF" w:rsidRDefault="00BA54EF" w:rsidP="00BA54EF">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EMSAS File Type</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2</w:t>
      </w:r>
    </w:p>
    <w:p w:rsidR="00BA54EF" w:rsidRDefault="00BA54EF" w:rsidP="00BA54EF">
      <w:pPr>
        <w:rPr>
          <w:rFonts w:ascii="Arial" w:hAnsi="Arial" w:cs="Arial"/>
          <w:sz w:val="20"/>
          <w:szCs w:val="20"/>
        </w:rPr>
      </w:pPr>
    </w:p>
    <w:p w:rsidR="00BA54EF" w:rsidRPr="00545266" w:rsidRDefault="00BA54EF" w:rsidP="00BA54EF">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BA54EF" w:rsidRPr="00BA54EF" w:rsidRDefault="00BA54EF" w:rsidP="00BA54EF">
      <w:pPr>
        <w:rPr>
          <w:rFonts w:ascii="Arial" w:hAnsi="Arial" w:cs="Arial"/>
          <w:sz w:val="20"/>
          <w:szCs w:val="20"/>
        </w:rPr>
      </w:pPr>
      <w:r w:rsidRPr="00BA54EF">
        <w:rPr>
          <w:rFonts w:ascii="Arial" w:hAnsi="Arial" w:cs="Arial"/>
          <w:sz w:val="20"/>
          <w:szCs w:val="20"/>
        </w:rPr>
        <w:t>A 2-digit code that indicates which record is being reported.</w:t>
      </w:r>
    </w:p>
    <w:p w:rsidR="00BA54EF" w:rsidRDefault="00BA54EF" w:rsidP="00BA54EF">
      <w:pPr>
        <w:rPr>
          <w:rFonts w:ascii="Arial" w:hAnsi="Arial" w:cs="Arial"/>
          <w:sz w:val="20"/>
          <w:szCs w:val="20"/>
        </w:rPr>
      </w:pPr>
    </w:p>
    <w:p w:rsidR="00BA54EF" w:rsidRDefault="00BA54EF" w:rsidP="00BA54EF">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BA54EF" w:rsidRPr="00BA54EF" w:rsidRDefault="00BA54EF" w:rsidP="00BA54EF">
      <w:pPr>
        <w:rPr>
          <w:rFonts w:ascii="Arial" w:hAnsi="Arial" w:cs="Arial"/>
          <w:sz w:val="20"/>
          <w:szCs w:val="20"/>
        </w:rPr>
      </w:pPr>
      <w:r>
        <w:rPr>
          <w:rFonts w:ascii="Arial" w:hAnsi="Arial" w:cs="Arial"/>
          <w:sz w:val="20"/>
          <w:szCs w:val="20"/>
        </w:rPr>
        <w:t xml:space="preserve">01 = Fall Enrollment </w:t>
      </w:r>
      <w:r>
        <w:rPr>
          <w:rFonts w:ascii="Arial" w:hAnsi="Arial" w:cs="Arial"/>
          <w:sz w:val="20"/>
          <w:szCs w:val="20"/>
        </w:rPr>
        <w:br/>
        <w:t xml:space="preserve">03 = Term Registration </w:t>
      </w:r>
      <w:r>
        <w:rPr>
          <w:rFonts w:ascii="Arial" w:hAnsi="Arial" w:cs="Arial"/>
          <w:sz w:val="20"/>
          <w:szCs w:val="20"/>
        </w:rPr>
        <w:br/>
        <w:t xml:space="preserve">05 = Degree Completion </w:t>
      </w:r>
    </w:p>
    <w:p w:rsidR="00BA54EF" w:rsidRDefault="00BA54EF" w:rsidP="00BA54EF">
      <w:pPr>
        <w:rPr>
          <w:rFonts w:ascii="Arial" w:hAnsi="Arial" w:cs="Arial"/>
          <w:sz w:val="20"/>
          <w:szCs w:val="20"/>
        </w:rPr>
      </w:pPr>
    </w:p>
    <w:p w:rsidR="00BA54EF" w:rsidRDefault="00BA54EF" w:rsidP="00BA54EF">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BA54EF" w:rsidRPr="00BA54EF" w:rsidRDefault="00BA54EF" w:rsidP="00BA54EF">
      <w:pPr>
        <w:rPr>
          <w:rFonts w:ascii="Arial" w:hAnsi="Arial" w:cs="Arial"/>
          <w:sz w:val="20"/>
          <w:szCs w:val="20"/>
        </w:rPr>
      </w:pPr>
      <w:r w:rsidRPr="00BA54EF">
        <w:rPr>
          <w:rFonts w:ascii="Arial" w:hAnsi="Arial" w:cs="Arial"/>
          <w:sz w:val="20"/>
          <w:szCs w:val="20"/>
        </w:rPr>
        <w:t>This data element indicates the record being submitted and is associated with the respective record layout for the fall enrollment, term registration, and degree completion files.</w:t>
      </w:r>
    </w:p>
    <w:p w:rsidR="00BA54EF" w:rsidRPr="00CD51AE" w:rsidRDefault="00BA54EF" w:rsidP="00BA54EF">
      <w:pPr>
        <w:rPr>
          <w:rFonts w:ascii="Arial" w:hAnsi="Arial" w:cs="Arial"/>
          <w:sz w:val="20"/>
          <w:szCs w:val="20"/>
        </w:rPr>
      </w:pPr>
    </w:p>
    <w:p w:rsidR="00BA54EF" w:rsidRDefault="00BA54EF" w:rsidP="00BA54EF">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BA54EF" w:rsidRPr="008C177D" w:rsidRDefault="00BA54EF" w:rsidP="00BA54EF">
      <w:pPr>
        <w:rPr>
          <w:rFonts w:ascii="Arial" w:hAnsi="Arial" w:cs="Arial"/>
          <w:sz w:val="20"/>
          <w:szCs w:val="20"/>
        </w:rPr>
      </w:pPr>
      <w:r>
        <w:rPr>
          <w:rFonts w:ascii="Arial" w:hAnsi="Arial" w:cs="Arial"/>
          <w:sz w:val="20"/>
          <w:szCs w:val="20"/>
        </w:rPr>
        <w:t>General.</w:t>
      </w:r>
    </w:p>
    <w:p w:rsidR="00BA54EF" w:rsidRDefault="00BA54EF" w:rsidP="00BA54EF">
      <w:pPr>
        <w:rPr>
          <w:rFonts w:ascii="Arial" w:hAnsi="Arial" w:cs="Arial"/>
        </w:rPr>
      </w:pPr>
    </w:p>
    <w:p w:rsidR="00BA54EF" w:rsidRDefault="005E5108" w:rsidP="00BA54EF">
      <w:pPr>
        <w:rPr>
          <w:rFonts w:ascii="Arial" w:hAnsi="Arial" w:cs="Arial"/>
          <w:i/>
          <w:sz w:val="20"/>
          <w:szCs w:val="20"/>
        </w:rPr>
      </w:pPr>
      <w:hyperlink w:anchor="FLATFILE" w:history="1">
        <w:r w:rsidR="0013632A" w:rsidRPr="0013632A">
          <w:rPr>
            <w:rStyle w:val="Hyperlink"/>
            <w:rFonts w:ascii="Arial" w:hAnsi="Arial" w:cs="Arial"/>
            <w:sz w:val="20"/>
            <w:szCs w:val="20"/>
          </w:rPr>
          <w:t>Return</w:t>
        </w:r>
      </w:hyperlink>
      <w:r w:rsidR="0013632A">
        <w:rPr>
          <w:rFonts w:ascii="Arial" w:hAnsi="Arial" w:cs="Arial"/>
          <w:sz w:val="20"/>
          <w:szCs w:val="20"/>
        </w:rPr>
        <w:t xml:space="preserve"> to flat file record layout.</w:t>
      </w:r>
      <w:r w:rsidR="005F573B">
        <w:rPr>
          <w:rFonts w:ascii="Arial" w:hAnsi="Arial" w:cs="Arial"/>
        </w:rPr>
        <w:br w:type="page"/>
      </w:r>
      <w:bookmarkStart w:id="34" w:name="FIRSTNAM"/>
      <w:r w:rsidR="00BA54EF" w:rsidRPr="00545266">
        <w:rPr>
          <w:rFonts w:ascii="Arial" w:hAnsi="Arial" w:cs="Arial"/>
          <w:b/>
          <w:sz w:val="20"/>
          <w:szCs w:val="20"/>
        </w:rPr>
        <w:lastRenderedPageBreak/>
        <w:t>Standard Name</w:t>
      </w:r>
      <w:r w:rsidR="00BA54EF" w:rsidRPr="00545266">
        <w:rPr>
          <w:rFonts w:ascii="Arial" w:hAnsi="Arial" w:cs="Arial"/>
          <w:b/>
          <w:i/>
          <w:sz w:val="20"/>
          <w:szCs w:val="20"/>
        </w:rPr>
        <w:t>:</w:t>
      </w:r>
      <w:r w:rsidR="00BA54EF">
        <w:rPr>
          <w:rFonts w:ascii="Arial" w:hAnsi="Arial" w:cs="Arial"/>
          <w:i/>
          <w:sz w:val="20"/>
          <w:szCs w:val="20"/>
        </w:rPr>
        <w:tab/>
      </w:r>
      <w:r w:rsidR="00BA54EF">
        <w:rPr>
          <w:rFonts w:ascii="Arial" w:hAnsi="Arial" w:cs="Arial"/>
          <w:sz w:val="20"/>
          <w:szCs w:val="20"/>
        </w:rPr>
        <w:t>FIRSTNAM</w:t>
      </w:r>
      <w:bookmarkEnd w:id="34"/>
    </w:p>
    <w:p w:rsidR="005622E9" w:rsidRDefault="005622E9" w:rsidP="00BA54EF">
      <w:pPr>
        <w:rPr>
          <w:rFonts w:ascii="Arial" w:hAnsi="Arial" w:cs="Arial"/>
          <w:b/>
          <w:sz w:val="20"/>
          <w:szCs w:val="20"/>
        </w:rPr>
      </w:pPr>
    </w:p>
    <w:p w:rsidR="00BA54EF" w:rsidRPr="00BA54EF" w:rsidRDefault="00BA54EF" w:rsidP="00BA54EF">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Student’s First Name</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30</w:t>
      </w:r>
    </w:p>
    <w:p w:rsidR="00BA54EF" w:rsidRDefault="00BA54EF" w:rsidP="00BA54EF">
      <w:pPr>
        <w:rPr>
          <w:rFonts w:ascii="Arial" w:hAnsi="Arial" w:cs="Arial"/>
          <w:sz w:val="20"/>
          <w:szCs w:val="20"/>
        </w:rPr>
      </w:pPr>
    </w:p>
    <w:p w:rsidR="00BA54EF" w:rsidRPr="00545266" w:rsidRDefault="00BA54EF" w:rsidP="00BA54EF">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BA54EF" w:rsidRPr="00BA54EF" w:rsidRDefault="00BA54EF" w:rsidP="00BA54EF">
      <w:pPr>
        <w:rPr>
          <w:rFonts w:ascii="Arial" w:hAnsi="Arial" w:cs="Arial"/>
          <w:sz w:val="20"/>
          <w:szCs w:val="20"/>
        </w:rPr>
      </w:pPr>
      <w:r>
        <w:rPr>
          <w:rFonts w:ascii="Arial" w:hAnsi="Arial" w:cs="Arial"/>
          <w:sz w:val="20"/>
          <w:szCs w:val="20"/>
        </w:rPr>
        <w:t>Reports student’s first name.</w:t>
      </w:r>
    </w:p>
    <w:p w:rsidR="00BA54EF" w:rsidRDefault="00BA54EF" w:rsidP="00BA54EF">
      <w:pPr>
        <w:rPr>
          <w:rFonts w:ascii="Arial" w:hAnsi="Arial" w:cs="Arial"/>
          <w:sz w:val="20"/>
          <w:szCs w:val="20"/>
        </w:rPr>
      </w:pPr>
    </w:p>
    <w:p w:rsidR="00BA54EF" w:rsidRDefault="00BA54EF" w:rsidP="00BA54EF">
      <w:pPr>
        <w:rPr>
          <w:rFonts w:ascii="Arial" w:hAnsi="Arial" w:cs="Arial"/>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20"/>
          <w:szCs w:val="20"/>
        </w:rPr>
        <w:t>N/A</w:t>
      </w:r>
    </w:p>
    <w:p w:rsidR="00BA54EF" w:rsidRPr="00BA54EF" w:rsidRDefault="00BA54EF" w:rsidP="00BA54EF">
      <w:pPr>
        <w:rPr>
          <w:rFonts w:ascii="Arial" w:hAnsi="Arial" w:cs="Arial"/>
          <w:sz w:val="20"/>
          <w:szCs w:val="20"/>
        </w:rPr>
      </w:pPr>
    </w:p>
    <w:p w:rsidR="00BA54EF" w:rsidRDefault="00BA54EF" w:rsidP="00BA54EF">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BA54EF" w:rsidRPr="00BA54EF" w:rsidRDefault="00B20AB5" w:rsidP="00BA54EF">
      <w:pPr>
        <w:rPr>
          <w:rFonts w:ascii="Arial" w:hAnsi="Arial" w:cs="Arial"/>
          <w:sz w:val="20"/>
          <w:szCs w:val="20"/>
        </w:rPr>
      </w:pPr>
      <w:r>
        <w:rPr>
          <w:rFonts w:ascii="Arial" w:hAnsi="Arial" w:cs="Arial"/>
          <w:sz w:val="20"/>
          <w:szCs w:val="20"/>
        </w:rPr>
        <w:t>May include punctuation (e.g. hyphen).</w:t>
      </w:r>
    </w:p>
    <w:p w:rsidR="00BA54EF" w:rsidRPr="00CD51AE" w:rsidRDefault="00BA54EF" w:rsidP="00BA54EF">
      <w:pPr>
        <w:rPr>
          <w:rFonts w:ascii="Arial" w:hAnsi="Arial" w:cs="Arial"/>
          <w:sz w:val="20"/>
          <w:szCs w:val="20"/>
        </w:rPr>
      </w:pPr>
    </w:p>
    <w:p w:rsidR="00BA54EF" w:rsidRDefault="00BA54EF" w:rsidP="00BA54EF">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BA54EF" w:rsidRPr="008C177D" w:rsidRDefault="00BA54EF" w:rsidP="00BA54EF">
      <w:pPr>
        <w:rPr>
          <w:rFonts w:ascii="Arial" w:hAnsi="Arial" w:cs="Arial"/>
          <w:sz w:val="20"/>
          <w:szCs w:val="20"/>
        </w:rPr>
      </w:pPr>
      <w:r>
        <w:rPr>
          <w:rFonts w:ascii="Arial" w:hAnsi="Arial" w:cs="Arial"/>
          <w:sz w:val="20"/>
          <w:szCs w:val="20"/>
        </w:rPr>
        <w:t>General.</w:t>
      </w:r>
    </w:p>
    <w:p w:rsidR="00BA54EF" w:rsidRDefault="00BA54EF" w:rsidP="00BA54EF">
      <w:pPr>
        <w:rPr>
          <w:rFonts w:ascii="Arial" w:hAnsi="Arial" w:cs="Arial"/>
        </w:rPr>
      </w:pPr>
    </w:p>
    <w:p w:rsidR="00E1441B" w:rsidRDefault="005E5108" w:rsidP="00E1441B">
      <w:pPr>
        <w:rPr>
          <w:rFonts w:ascii="Arial" w:hAnsi="Arial" w:cs="Arial"/>
          <w:i/>
          <w:sz w:val="20"/>
          <w:szCs w:val="20"/>
        </w:rPr>
      </w:pPr>
      <w:hyperlink w:anchor="FLATFILE" w:history="1">
        <w:r w:rsidR="004C4A63" w:rsidRPr="0013632A">
          <w:rPr>
            <w:rStyle w:val="Hyperlink"/>
            <w:rFonts w:ascii="Arial" w:hAnsi="Arial" w:cs="Arial"/>
            <w:sz w:val="20"/>
            <w:szCs w:val="20"/>
          </w:rPr>
          <w:t>Return</w:t>
        </w:r>
      </w:hyperlink>
      <w:r w:rsidR="004C4A63">
        <w:rPr>
          <w:rFonts w:ascii="Arial" w:hAnsi="Arial" w:cs="Arial"/>
          <w:sz w:val="20"/>
          <w:szCs w:val="20"/>
        </w:rPr>
        <w:t xml:space="preserve"> to flat file record layout.</w:t>
      </w:r>
      <w:r w:rsidR="00E1441B">
        <w:rPr>
          <w:rFonts w:ascii="Arial" w:hAnsi="Arial" w:cs="Arial"/>
        </w:rPr>
        <w:br w:type="page"/>
      </w:r>
      <w:bookmarkStart w:id="35" w:name="FLELECT"/>
      <w:r w:rsidR="00E1441B" w:rsidRPr="00545266">
        <w:rPr>
          <w:rFonts w:ascii="Arial" w:hAnsi="Arial" w:cs="Arial"/>
          <w:b/>
          <w:sz w:val="20"/>
          <w:szCs w:val="20"/>
        </w:rPr>
        <w:lastRenderedPageBreak/>
        <w:t>Standard Name</w:t>
      </w:r>
      <w:r w:rsidR="00E1441B" w:rsidRPr="00545266">
        <w:rPr>
          <w:rFonts w:ascii="Arial" w:hAnsi="Arial" w:cs="Arial"/>
          <w:b/>
          <w:i/>
          <w:sz w:val="20"/>
          <w:szCs w:val="20"/>
        </w:rPr>
        <w:t>:</w:t>
      </w:r>
      <w:r w:rsidR="00E1441B">
        <w:rPr>
          <w:rFonts w:ascii="Arial" w:hAnsi="Arial" w:cs="Arial"/>
          <w:i/>
          <w:sz w:val="20"/>
          <w:szCs w:val="20"/>
        </w:rPr>
        <w:tab/>
      </w:r>
      <w:r w:rsidR="00E1441B">
        <w:rPr>
          <w:rFonts w:ascii="Arial" w:hAnsi="Arial" w:cs="Arial"/>
          <w:sz w:val="20"/>
          <w:szCs w:val="20"/>
        </w:rPr>
        <w:t>FLELECT</w:t>
      </w:r>
      <w:bookmarkEnd w:id="35"/>
    </w:p>
    <w:p w:rsidR="005622E9" w:rsidRDefault="005622E9" w:rsidP="00E1441B">
      <w:pPr>
        <w:rPr>
          <w:rFonts w:ascii="Arial" w:hAnsi="Arial" w:cs="Arial"/>
          <w:b/>
          <w:sz w:val="20"/>
          <w:szCs w:val="20"/>
        </w:rPr>
      </w:pPr>
    </w:p>
    <w:p w:rsidR="00E1441B" w:rsidRPr="00E1441B" w:rsidRDefault="00E1441B" w:rsidP="00E1441B">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r>
      <w:r w:rsidRPr="00E1441B">
        <w:rPr>
          <w:rFonts w:ascii="Arial" w:hAnsi="Arial" w:cs="Arial"/>
          <w:sz w:val="20"/>
          <w:szCs w:val="20"/>
        </w:rPr>
        <w:t>Number of High School Foreign Language Courses</w:t>
      </w:r>
    </w:p>
    <w:p w:rsidR="005C591C" w:rsidRPr="005C591C" w:rsidRDefault="005C591C" w:rsidP="005C591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sidR="004077EC">
        <w:rPr>
          <w:rFonts w:ascii="Arial" w:hAnsi="Arial" w:cs="Arial"/>
          <w:sz w:val="20"/>
          <w:szCs w:val="20"/>
        </w:rPr>
        <w:t>2</w:t>
      </w:r>
    </w:p>
    <w:p w:rsidR="00E1441B" w:rsidRDefault="00E1441B" w:rsidP="00E1441B">
      <w:pPr>
        <w:rPr>
          <w:rFonts w:ascii="Arial" w:hAnsi="Arial" w:cs="Arial"/>
          <w:sz w:val="20"/>
          <w:szCs w:val="20"/>
        </w:rPr>
      </w:pPr>
    </w:p>
    <w:p w:rsidR="00E1441B" w:rsidRPr="00545266" w:rsidRDefault="00E1441B" w:rsidP="00E1441B">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E1441B" w:rsidRPr="00E1441B" w:rsidRDefault="00E1441B" w:rsidP="00E1441B">
      <w:pPr>
        <w:rPr>
          <w:rFonts w:ascii="Arial" w:hAnsi="Arial" w:cs="Arial"/>
          <w:sz w:val="20"/>
          <w:szCs w:val="20"/>
        </w:rPr>
      </w:pPr>
      <w:r w:rsidRPr="00E1441B">
        <w:rPr>
          <w:rFonts w:ascii="Arial" w:hAnsi="Arial" w:cs="Arial"/>
          <w:sz w:val="20"/>
          <w:szCs w:val="20"/>
        </w:rPr>
        <w:t xml:space="preserve">A 2-digit indicator of the number of courses, or units, of foreign language study, that the student took which apply to the CBHE-recommended high school curriculum for admission to a </w:t>
      </w:r>
      <w:smartTag w:uri="urn:schemas-microsoft-com:office:smarttags" w:element="place">
        <w:smartTag w:uri="urn:schemas-microsoft-com:office:smarttags" w:element="State">
          <w:r w:rsidRPr="00E1441B">
            <w:rPr>
              <w:rFonts w:ascii="Arial" w:hAnsi="Arial" w:cs="Arial"/>
              <w:sz w:val="20"/>
              <w:szCs w:val="20"/>
            </w:rPr>
            <w:t>Missouri</w:t>
          </w:r>
        </w:smartTag>
      </w:smartTag>
      <w:r w:rsidRPr="00E1441B">
        <w:rPr>
          <w:rFonts w:ascii="Arial" w:hAnsi="Arial" w:cs="Arial"/>
          <w:sz w:val="20"/>
          <w:szCs w:val="20"/>
        </w:rPr>
        <w:t xml:space="preserve"> public four-year college or university.</w:t>
      </w:r>
    </w:p>
    <w:p w:rsidR="00E1441B" w:rsidRDefault="00E1441B" w:rsidP="00E1441B">
      <w:pPr>
        <w:rPr>
          <w:rFonts w:ascii="Arial" w:hAnsi="Arial" w:cs="Arial"/>
          <w:sz w:val="20"/>
          <w:szCs w:val="20"/>
        </w:rPr>
      </w:pPr>
    </w:p>
    <w:p w:rsidR="00E1441B" w:rsidRDefault="00E1441B" w:rsidP="00E1441B">
      <w:pPr>
        <w:rPr>
          <w:rFonts w:ascii="Arial" w:hAnsi="Arial" w:cs="Arial"/>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E1441B" w:rsidRDefault="00E1441B" w:rsidP="00E1441B">
      <w:pPr>
        <w:rPr>
          <w:rFonts w:ascii="Arial" w:hAnsi="Arial" w:cs="Arial"/>
          <w:sz w:val="20"/>
          <w:szCs w:val="20"/>
        </w:rPr>
      </w:pPr>
      <w:r w:rsidRPr="00E1441B">
        <w:rPr>
          <w:rFonts w:ascii="Arial" w:hAnsi="Arial" w:cs="Arial"/>
          <w:sz w:val="20"/>
          <w:szCs w:val="20"/>
        </w:rPr>
        <w:t>Record in this field the number of units of foreign language, defined as one full year of study, that are applicable to the CBHE-recommended high school core curriculum electives. For example, a student taking two (2) years of high school German would have a '20' recorded in this field. A student taking three and one-half years of Russian and one year of Spanish would have '45' (4.5 years) recorded in this field</w:t>
      </w:r>
      <w:r>
        <w:rPr>
          <w:rFonts w:ascii="Arial" w:hAnsi="Arial" w:cs="Arial"/>
          <w:sz w:val="20"/>
          <w:szCs w:val="20"/>
        </w:rPr>
        <w:t>.  Includes an implied decimal (9v9)</w:t>
      </w:r>
      <w:r w:rsidRPr="00E1441B">
        <w:rPr>
          <w:rFonts w:ascii="Arial" w:hAnsi="Arial" w:cs="Arial"/>
          <w:sz w:val="20"/>
          <w:szCs w:val="20"/>
        </w:rPr>
        <w:t>.</w:t>
      </w:r>
    </w:p>
    <w:p w:rsidR="00E1441B" w:rsidRDefault="00E1441B" w:rsidP="00E1441B">
      <w:pPr>
        <w:rPr>
          <w:rFonts w:ascii="Arial" w:hAnsi="Arial" w:cs="Arial"/>
          <w:sz w:val="20"/>
          <w:szCs w:val="20"/>
        </w:rPr>
      </w:pPr>
    </w:p>
    <w:p w:rsidR="00E1441B" w:rsidRPr="00E1441B" w:rsidRDefault="00E1441B" w:rsidP="00E1441B">
      <w:pPr>
        <w:rPr>
          <w:rFonts w:ascii="Arial" w:hAnsi="Arial" w:cs="Arial"/>
          <w:sz w:val="20"/>
          <w:szCs w:val="20"/>
        </w:rPr>
      </w:pPr>
      <w:r>
        <w:rPr>
          <w:rFonts w:ascii="Arial" w:hAnsi="Arial" w:cs="Arial"/>
          <w:sz w:val="20"/>
          <w:szCs w:val="20"/>
        </w:rPr>
        <w:t>99 = Unknown</w:t>
      </w:r>
    </w:p>
    <w:p w:rsidR="00E1441B" w:rsidRPr="00BA54EF" w:rsidRDefault="00E1441B" w:rsidP="00E1441B">
      <w:pPr>
        <w:rPr>
          <w:rFonts w:ascii="Arial" w:hAnsi="Arial" w:cs="Arial"/>
          <w:sz w:val="20"/>
          <w:szCs w:val="20"/>
        </w:rPr>
      </w:pPr>
    </w:p>
    <w:p w:rsidR="00E1441B" w:rsidRDefault="00E1441B" w:rsidP="00E1441B">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E92067" w:rsidRDefault="00E92067" w:rsidP="00E92067">
      <w:pPr>
        <w:rPr>
          <w:rFonts w:ascii="Arial" w:hAnsi="Arial" w:cs="Arial"/>
          <w:sz w:val="20"/>
          <w:szCs w:val="20"/>
        </w:rPr>
      </w:pPr>
      <w:r>
        <w:rPr>
          <w:rFonts w:ascii="Arial" w:hAnsi="Arial" w:cs="Arial"/>
          <w:sz w:val="20"/>
          <w:szCs w:val="20"/>
        </w:rPr>
        <w:t>This field is r</w:t>
      </w:r>
      <w:r w:rsidRPr="008333D0">
        <w:rPr>
          <w:rFonts w:ascii="Arial" w:hAnsi="Arial" w:cs="Arial"/>
          <w:sz w:val="20"/>
          <w:szCs w:val="20"/>
        </w:rPr>
        <w:t xml:space="preserve">equired for all first-time </w:t>
      </w:r>
      <w:r>
        <w:rPr>
          <w:rFonts w:ascii="Arial" w:hAnsi="Arial" w:cs="Arial"/>
          <w:sz w:val="20"/>
          <w:szCs w:val="20"/>
        </w:rPr>
        <w:t>undergraduates</w:t>
      </w:r>
      <w:r w:rsidRPr="00D8252E">
        <w:rPr>
          <w:rFonts w:ascii="Arial" w:hAnsi="Arial" w:cs="Arial"/>
          <w:sz w:val="20"/>
          <w:szCs w:val="20"/>
        </w:rPr>
        <w:t>.</w:t>
      </w:r>
      <w:r>
        <w:rPr>
          <w:rFonts w:ascii="Arial" w:hAnsi="Arial" w:cs="Arial"/>
          <w:sz w:val="20"/>
          <w:szCs w:val="20"/>
        </w:rPr>
        <w:t xml:space="preserve">  </w:t>
      </w:r>
    </w:p>
    <w:p w:rsidR="00E92067" w:rsidRDefault="00E92067" w:rsidP="00E1441B">
      <w:pPr>
        <w:rPr>
          <w:rFonts w:ascii="Arial" w:hAnsi="Arial" w:cs="Arial"/>
          <w:sz w:val="20"/>
          <w:szCs w:val="20"/>
        </w:rPr>
      </w:pPr>
    </w:p>
    <w:p w:rsidR="00E1441B" w:rsidRDefault="00E1441B" w:rsidP="00E1441B">
      <w:pPr>
        <w:rPr>
          <w:rFonts w:ascii="Arial" w:hAnsi="Arial" w:cs="Arial"/>
          <w:sz w:val="20"/>
          <w:szCs w:val="20"/>
        </w:rPr>
      </w:pPr>
      <w:r w:rsidRPr="00E1441B">
        <w:rPr>
          <w:rFonts w:ascii="Arial" w:hAnsi="Arial" w:cs="Arial"/>
          <w:sz w:val="20"/>
          <w:szCs w:val="20"/>
        </w:rPr>
        <w:t>The high school foreign language courses applicable to the Coordinating Board's recommended high school electives typically include such courses as: (1) Chinese, (2) French, (3) German, (4) Greek, (5) Hebrew, (6) Italian, (7) Japanese, (8) Latin, (9) Russian, and (10) Spanish.</w:t>
      </w:r>
      <w:r>
        <w:rPr>
          <w:rFonts w:ascii="Arial" w:hAnsi="Arial" w:cs="Arial"/>
          <w:sz w:val="20"/>
          <w:szCs w:val="20"/>
        </w:rPr>
        <w:t xml:space="preserve">  </w:t>
      </w:r>
      <w:r w:rsidRPr="00E1441B">
        <w:rPr>
          <w:rFonts w:ascii="Arial" w:hAnsi="Arial" w:cs="Arial"/>
          <w:sz w:val="20"/>
          <w:szCs w:val="20"/>
        </w:rPr>
        <w:t>Any language spoken by citizens of a non-English-speaking country applies to the foreign language elective.</w:t>
      </w:r>
    </w:p>
    <w:p w:rsidR="00E1441B" w:rsidRPr="00CD51AE" w:rsidRDefault="00E1441B" w:rsidP="00E1441B">
      <w:pPr>
        <w:rPr>
          <w:rFonts w:ascii="Arial" w:hAnsi="Arial" w:cs="Arial"/>
          <w:sz w:val="20"/>
          <w:szCs w:val="20"/>
        </w:rPr>
      </w:pPr>
    </w:p>
    <w:p w:rsidR="00E1441B" w:rsidRDefault="00E1441B" w:rsidP="00E1441B">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E1441B" w:rsidRDefault="00E1441B" w:rsidP="00E1441B">
      <w:pPr>
        <w:rPr>
          <w:rFonts w:ascii="Arial" w:hAnsi="Arial" w:cs="Arial"/>
          <w:sz w:val="20"/>
          <w:szCs w:val="20"/>
        </w:rPr>
      </w:pPr>
      <w:r w:rsidRPr="00E1441B">
        <w:rPr>
          <w:rFonts w:ascii="Arial" w:hAnsi="Arial" w:cs="Arial"/>
          <w:sz w:val="20"/>
          <w:szCs w:val="20"/>
        </w:rPr>
        <w:t>This element may be used to collect high school core data.</w:t>
      </w:r>
    </w:p>
    <w:p w:rsidR="00E1441B" w:rsidRPr="008C177D" w:rsidRDefault="00E1441B" w:rsidP="00E1441B">
      <w:pPr>
        <w:rPr>
          <w:rFonts w:ascii="Arial" w:hAnsi="Arial" w:cs="Arial"/>
          <w:sz w:val="20"/>
          <w:szCs w:val="20"/>
        </w:rPr>
      </w:pPr>
    </w:p>
    <w:p w:rsidR="00E1441B" w:rsidRDefault="005E5108" w:rsidP="00E1441B">
      <w:pPr>
        <w:rPr>
          <w:rFonts w:ascii="Arial" w:hAnsi="Arial" w:cs="Arial"/>
        </w:rPr>
      </w:pPr>
      <w:hyperlink w:anchor="FLATFILE" w:history="1">
        <w:r w:rsidR="004C4A63" w:rsidRPr="0013632A">
          <w:rPr>
            <w:rStyle w:val="Hyperlink"/>
            <w:rFonts w:ascii="Arial" w:hAnsi="Arial" w:cs="Arial"/>
            <w:sz w:val="20"/>
            <w:szCs w:val="20"/>
          </w:rPr>
          <w:t>Return</w:t>
        </w:r>
      </w:hyperlink>
      <w:r w:rsidR="004C4A63">
        <w:rPr>
          <w:rFonts w:ascii="Arial" w:hAnsi="Arial" w:cs="Arial"/>
          <w:sz w:val="20"/>
          <w:szCs w:val="20"/>
        </w:rPr>
        <w:t xml:space="preserve"> to flat file record layout.</w:t>
      </w:r>
    </w:p>
    <w:p w:rsidR="005F024B" w:rsidRDefault="005F024B" w:rsidP="005F024B">
      <w:pPr>
        <w:rPr>
          <w:rFonts w:ascii="Arial" w:hAnsi="Arial" w:cs="Arial"/>
          <w:sz w:val="20"/>
          <w:szCs w:val="20"/>
        </w:rPr>
      </w:pPr>
      <w:r>
        <w:rPr>
          <w:rFonts w:ascii="Arial" w:hAnsi="Arial" w:cs="Arial"/>
        </w:rPr>
        <w:br w:type="page"/>
      </w:r>
      <w:bookmarkStart w:id="36" w:name="FTEE"/>
      <w:r w:rsidRPr="00545266">
        <w:rPr>
          <w:rFonts w:ascii="Arial" w:hAnsi="Arial" w:cs="Arial"/>
          <w:b/>
          <w:sz w:val="20"/>
          <w:szCs w:val="20"/>
        </w:rPr>
        <w:lastRenderedPageBreak/>
        <w:t>Standard Name</w:t>
      </w:r>
      <w:r w:rsidRPr="00545266">
        <w:rPr>
          <w:rFonts w:ascii="Arial" w:hAnsi="Arial" w:cs="Arial"/>
          <w:b/>
          <w:i/>
          <w:sz w:val="20"/>
          <w:szCs w:val="20"/>
        </w:rPr>
        <w:t>:</w:t>
      </w:r>
      <w:r>
        <w:rPr>
          <w:rFonts w:ascii="Arial" w:hAnsi="Arial" w:cs="Arial"/>
          <w:i/>
          <w:sz w:val="20"/>
          <w:szCs w:val="20"/>
        </w:rPr>
        <w:tab/>
      </w:r>
      <w:r w:rsidR="00112123">
        <w:rPr>
          <w:rFonts w:ascii="Arial" w:hAnsi="Arial" w:cs="Arial"/>
          <w:sz w:val="20"/>
          <w:szCs w:val="20"/>
        </w:rPr>
        <w:t xml:space="preserve">FTEE </w:t>
      </w:r>
      <w:bookmarkEnd w:id="36"/>
      <w:r w:rsidR="00112123">
        <w:rPr>
          <w:rFonts w:ascii="Arial" w:hAnsi="Arial" w:cs="Arial"/>
          <w:sz w:val="20"/>
          <w:szCs w:val="20"/>
        </w:rPr>
        <w:t>(Fall Enrollment File)</w:t>
      </w:r>
    </w:p>
    <w:p w:rsidR="00112123" w:rsidRDefault="00112123" w:rsidP="005F024B">
      <w:pPr>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FTER (Term Registration File)</w:t>
      </w:r>
    </w:p>
    <w:p w:rsidR="005622E9" w:rsidRDefault="005622E9" w:rsidP="005F024B">
      <w:pPr>
        <w:rPr>
          <w:rFonts w:ascii="Arial" w:hAnsi="Arial" w:cs="Arial"/>
          <w:b/>
          <w:sz w:val="20"/>
          <w:szCs w:val="20"/>
        </w:rPr>
      </w:pPr>
    </w:p>
    <w:p w:rsidR="005F024B" w:rsidRPr="00E1441B" w:rsidRDefault="005F024B" w:rsidP="005F024B">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Full-Time Equivalent Enrollment</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3</w:t>
      </w:r>
    </w:p>
    <w:p w:rsidR="005F024B" w:rsidRDefault="005F024B" w:rsidP="005F024B">
      <w:pPr>
        <w:rPr>
          <w:rFonts w:ascii="Arial" w:hAnsi="Arial" w:cs="Arial"/>
          <w:sz w:val="20"/>
          <w:szCs w:val="20"/>
        </w:rPr>
      </w:pPr>
    </w:p>
    <w:p w:rsidR="005F024B" w:rsidRPr="00545266" w:rsidRDefault="005F024B" w:rsidP="005F024B">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5F024B" w:rsidRPr="00E1441B" w:rsidRDefault="005F024B" w:rsidP="005F024B">
      <w:pPr>
        <w:rPr>
          <w:rFonts w:ascii="Arial" w:hAnsi="Arial" w:cs="Arial"/>
          <w:sz w:val="20"/>
          <w:szCs w:val="20"/>
        </w:rPr>
      </w:pPr>
      <w:r>
        <w:rPr>
          <w:rFonts w:ascii="Arial" w:hAnsi="Arial" w:cs="Arial"/>
          <w:sz w:val="20"/>
          <w:szCs w:val="20"/>
        </w:rPr>
        <w:t xml:space="preserve">This field may be used to assign a full-time equivalent enrollment value to </w:t>
      </w:r>
      <w:r w:rsidR="00C3647D">
        <w:rPr>
          <w:rFonts w:ascii="Arial" w:hAnsi="Arial" w:cs="Arial"/>
          <w:sz w:val="20"/>
          <w:szCs w:val="20"/>
        </w:rPr>
        <w:t>first-professional students</w:t>
      </w:r>
      <w:r w:rsidR="00557070">
        <w:rPr>
          <w:rFonts w:ascii="Arial" w:hAnsi="Arial" w:cs="Arial"/>
          <w:sz w:val="20"/>
          <w:szCs w:val="20"/>
        </w:rPr>
        <w:t xml:space="preserve"> (but not undergraduate or graduate students)</w:t>
      </w:r>
      <w:r w:rsidR="00C3647D">
        <w:rPr>
          <w:rFonts w:ascii="Arial" w:hAnsi="Arial" w:cs="Arial"/>
          <w:sz w:val="20"/>
          <w:szCs w:val="20"/>
        </w:rPr>
        <w:t>, for whom full-time enrollment status may vary by program.</w:t>
      </w:r>
    </w:p>
    <w:p w:rsidR="005F024B" w:rsidRDefault="005F024B" w:rsidP="005F024B">
      <w:pPr>
        <w:rPr>
          <w:rFonts w:ascii="Arial" w:hAnsi="Arial" w:cs="Arial"/>
          <w:sz w:val="20"/>
          <w:szCs w:val="20"/>
        </w:rPr>
      </w:pPr>
    </w:p>
    <w:p w:rsidR="005F024B" w:rsidRDefault="005F024B" w:rsidP="005F024B">
      <w:pPr>
        <w:rPr>
          <w:rFonts w:ascii="Arial" w:hAnsi="Arial" w:cs="Arial"/>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C3647D" w:rsidRPr="00E1441B" w:rsidRDefault="00C3647D" w:rsidP="005F024B">
      <w:pPr>
        <w:rPr>
          <w:rFonts w:ascii="Arial" w:hAnsi="Arial" w:cs="Arial"/>
          <w:sz w:val="20"/>
          <w:szCs w:val="20"/>
        </w:rPr>
      </w:pPr>
      <w:r>
        <w:rPr>
          <w:rFonts w:ascii="Arial" w:hAnsi="Arial" w:cs="Arial"/>
          <w:sz w:val="20"/>
          <w:szCs w:val="20"/>
        </w:rPr>
        <w:t>First-professional students may be coded as to indicate enrollment status.  An implied decimal exists between the first and second digits.  ‘100’ (1.00) would indicate a full-time first-professional student, ‘050’ (0.50) would indicate a half-time first-professional student, etc (9v99).</w:t>
      </w:r>
    </w:p>
    <w:p w:rsidR="005F024B" w:rsidRPr="00BA54EF" w:rsidRDefault="005F024B" w:rsidP="005F024B">
      <w:pPr>
        <w:rPr>
          <w:rFonts w:ascii="Arial" w:hAnsi="Arial" w:cs="Arial"/>
          <w:sz w:val="20"/>
          <w:szCs w:val="20"/>
        </w:rPr>
      </w:pPr>
    </w:p>
    <w:p w:rsidR="005F024B" w:rsidRDefault="005F024B" w:rsidP="005F024B">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sidR="00C3647D">
        <w:rPr>
          <w:rFonts w:ascii="Arial" w:hAnsi="Arial" w:cs="Arial"/>
          <w:sz w:val="20"/>
          <w:szCs w:val="20"/>
        </w:rPr>
        <w:t>N/A</w:t>
      </w:r>
    </w:p>
    <w:p w:rsidR="00C3647D" w:rsidRPr="00CD51AE" w:rsidRDefault="00C3647D" w:rsidP="005F024B">
      <w:pPr>
        <w:rPr>
          <w:rFonts w:ascii="Arial" w:hAnsi="Arial" w:cs="Arial"/>
          <w:sz w:val="20"/>
          <w:szCs w:val="20"/>
        </w:rPr>
      </w:pPr>
    </w:p>
    <w:p w:rsidR="005F024B" w:rsidRDefault="005F024B" w:rsidP="005F024B">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C3647D" w:rsidRPr="008C177D" w:rsidRDefault="00C3647D" w:rsidP="00C3647D">
      <w:pPr>
        <w:rPr>
          <w:rFonts w:ascii="Arial" w:hAnsi="Arial" w:cs="Arial"/>
          <w:sz w:val="20"/>
          <w:szCs w:val="20"/>
        </w:rPr>
      </w:pPr>
      <w:r w:rsidRPr="008C177D">
        <w:rPr>
          <w:rFonts w:ascii="Arial" w:hAnsi="Arial" w:cs="Arial"/>
          <w:sz w:val="20"/>
          <w:szCs w:val="20"/>
        </w:rPr>
        <w:t>This will be used for the DHE-0</w:t>
      </w:r>
      <w:r>
        <w:rPr>
          <w:rFonts w:ascii="Arial" w:hAnsi="Arial" w:cs="Arial"/>
          <w:sz w:val="20"/>
          <w:szCs w:val="20"/>
        </w:rPr>
        <w:t>2.</w:t>
      </w:r>
    </w:p>
    <w:p w:rsidR="005F024B" w:rsidRPr="008C177D" w:rsidRDefault="005F024B" w:rsidP="005F024B">
      <w:pPr>
        <w:rPr>
          <w:rFonts w:ascii="Arial" w:hAnsi="Arial" w:cs="Arial"/>
          <w:sz w:val="20"/>
          <w:szCs w:val="20"/>
        </w:rPr>
      </w:pPr>
    </w:p>
    <w:p w:rsidR="00C3647D" w:rsidRDefault="005E5108" w:rsidP="00C3647D">
      <w:pPr>
        <w:rPr>
          <w:rFonts w:ascii="Arial" w:hAnsi="Arial" w:cs="Arial"/>
          <w:i/>
          <w:sz w:val="20"/>
          <w:szCs w:val="20"/>
        </w:rPr>
      </w:pPr>
      <w:hyperlink w:anchor="FLATFILE" w:history="1">
        <w:r w:rsidR="004C4A63" w:rsidRPr="0013632A">
          <w:rPr>
            <w:rStyle w:val="Hyperlink"/>
            <w:rFonts w:ascii="Arial" w:hAnsi="Arial" w:cs="Arial"/>
            <w:sz w:val="20"/>
            <w:szCs w:val="20"/>
          </w:rPr>
          <w:t>Return</w:t>
        </w:r>
      </w:hyperlink>
      <w:r w:rsidR="004C4A63">
        <w:rPr>
          <w:rFonts w:ascii="Arial" w:hAnsi="Arial" w:cs="Arial"/>
          <w:sz w:val="20"/>
          <w:szCs w:val="20"/>
        </w:rPr>
        <w:t xml:space="preserve"> to flat file record layout.</w:t>
      </w:r>
      <w:r w:rsidR="00BA54EF">
        <w:rPr>
          <w:rFonts w:ascii="Arial" w:hAnsi="Arial" w:cs="Arial"/>
        </w:rPr>
        <w:br w:type="page"/>
      </w:r>
      <w:bookmarkStart w:id="37" w:name="FTPTOVR"/>
      <w:r w:rsidR="00C3647D" w:rsidRPr="00545266">
        <w:rPr>
          <w:rFonts w:ascii="Arial" w:hAnsi="Arial" w:cs="Arial"/>
          <w:b/>
          <w:sz w:val="20"/>
          <w:szCs w:val="20"/>
        </w:rPr>
        <w:lastRenderedPageBreak/>
        <w:t>Standard Name</w:t>
      </w:r>
      <w:r w:rsidR="00C3647D" w:rsidRPr="00545266">
        <w:rPr>
          <w:rFonts w:ascii="Arial" w:hAnsi="Arial" w:cs="Arial"/>
          <w:b/>
          <w:i/>
          <w:sz w:val="20"/>
          <w:szCs w:val="20"/>
        </w:rPr>
        <w:t>:</w:t>
      </w:r>
      <w:r w:rsidR="00C3647D">
        <w:rPr>
          <w:rFonts w:ascii="Arial" w:hAnsi="Arial" w:cs="Arial"/>
          <w:i/>
          <w:sz w:val="20"/>
          <w:szCs w:val="20"/>
        </w:rPr>
        <w:tab/>
      </w:r>
      <w:r w:rsidR="00C3647D">
        <w:rPr>
          <w:rFonts w:ascii="Arial" w:hAnsi="Arial" w:cs="Arial"/>
          <w:sz w:val="20"/>
          <w:szCs w:val="20"/>
        </w:rPr>
        <w:t>FTPTOVR</w:t>
      </w:r>
      <w:bookmarkEnd w:id="37"/>
    </w:p>
    <w:p w:rsidR="005622E9" w:rsidRDefault="005622E9" w:rsidP="00C3647D">
      <w:pPr>
        <w:rPr>
          <w:rFonts w:ascii="Arial" w:hAnsi="Arial" w:cs="Arial"/>
          <w:b/>
          <w:sz w:val="20"/>
          <w:szCs w:val="20"/>
        </w:rPr>
      </w:pPr>
    </w:p>
    <w:p w:rsidR="00C3647D" w:rsidRPr="00E1441B" w:rsidRDefault="00C3647D" w:rsidP="00C3647D">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 xml:space="preserve">Full-Time / Part-Time </w:t>
      </w:r>
      <w:proofErr w:type="spellStart"/>
      <w:r>
        <w:rPr>
          <w:rFonts w:ascii="Arial" w:hAnsi="Arial" w:cs="Arial"/>
          <w:sz w:val="20"/>
          <w:szCs w:val="20"/>
        </w:rPr>
        <w:t>Overrride</w:t>
      </w:r>
      <w:proofErr w:type="spellEnd"/>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1</w:t>
      </w:r>
    </w:p>
    <w:p w:rsidR="00C3647D" w:rsidRDefault="00C3647D" w:rsidP="00C3647D">
      <w:pPr>
        <w:rPr>
          <w:rFonts w:ascii="Arial" w:hAnsi="Arial" w:cs="Arial"/>
          <w:sz w:val="20"/>
          <w:szCs w:val="20"/>
        </w:rPr>
      </w:pPr>
    </w:p>
    <w:p w:rsidR="00C3647D" w:rsidRPr="00545266" w:rsidRDefault="00C3647D" w:rsidP="00C3647D">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C3647D" w:rsidRPr="00E1441B" w:rsidRDefault="00C3647D" w:rsidP="00C3647D">
      <w:pPr>
        <w:rPr>
          <w:rFonts w:ascii="Arial" w:hAnsi="Arial" w:cs="Arial"/>
          <w:sz w:val="20"/>
          <w:szCs w:val="20"/>
        </w:rPr>
      </w:pPr>
      <w:r>
        <w:rPr>
          <w:rFonts w:ascii="Arial" w:hAnsi="Arial" w:cs="Arial"/>
          <w:sz w:val="20"/>
          <w:szCs w:val="20"/>
        </w:rPr>
        <w:t>This field may be used to over-ride the calculated full-time / part-time enrollment status for first-professional students</w:t>
      </w:r>
      <w:r w:rsidR="00557070">
        <w:t xml:space="preserve"> </w:t>
      </w:r>
      <w:r w:rsidR="00557070">
        <w:rPr>
          <w:rFonts w:ascii="Arial" w:hAnsi="Arial" w:cs="Arial"/>
          <w:sz w:val="20"/>
          <w:szCs w:val="20"/>
        </w:rPr>
        <w:t>(but not undergraduate or graduate students)</w:t>
      </w:r>
      <w:r>
        <w:rPr>
          <w:rFonts w:ascii="Arial" w:hAnsi="Arial" w:cs="Arial"/>
          <w:sz w:val="20"/>
          <w:szCs w:val="20"/>
        </w:rPr>
        <w:t>, for whom full-time enrollment status may vary by program.</w:t>
      </w:r>
    </w:p>
    <w:p w:rsidR="00C3647D" w:rsidRDefault="00C3647D" w:rsidP="00C3647D">
      <w:pPr>
        <w:rPr>
          <w:rFonts w:ascii="Arial" w:hAnsi="Arial" w:cs="Arial"/>
          <w:sz w:val="20"/>
          <w:szCs w:val="20"/>
        </w:rPr>
      </w:pPr>
    </w:p>
    <w:p w:rsidR="00C3647D" w:rsidRDefault="00C3647D" w:rsidP="00C3647D">
      <w:pPr>
        <w:rPr>
          <w:rFonts w:ascii="Arial" w:hAnsi="Arial" w:cs="Arial"/>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DC11D8" w:rsidRDefault="00DC11D8" w:rsidP="00C3647D">
      <w:pPr>
        <w:rPr>
          <w:rFonts w:ascii="Arial" w:hAnsi="Arial" w:cs="Arial"/>
          <w:sz w:val="20"/>
          <w:szCs w:val="20"/>
        </w:rPr>
      </w:pPr>
      <w:r>
        <w:rPr>
          <w:rFonts w:ascii="Arial" w:hAnsi="Arial" w:cs="Arial"/>
          <w:sz w:val="20"/>
          <w:szCs w:val="20"/>
        </w:rPr>
        <w:t>0 = FTPTOVR should not be used to determine student’s full-time / part-time enrollment status</w:t>
      </w:r>
    </w:p>
    <w:p w:rsidR="00C3647D" w:rsidRDefault="00C3647D" w:rsidP="00C3647D">
      <w:pPr>
        <w:rPr>
          <w:rFonts w:ascii="Arial" w:hAnsi="Arial" w:cs="Arial"/>
          <w:sz w:val="20"/>
          <w:szCs w:val="20"/>
        </w:rPr>
      </w:pPr>
      <w:r>
        <w:rPr>
          <w:rFonts w:ascii="Arial" w:hAnsi="Arial" w:cs="Arial"/>
          <w:sz w:val="20"/>
          <w:szCs w:val="20"/>
        </w:rPr>
        <w:t>1 = Student should be coded / reported as part-time.</w:t>
      </w:r>
    </w:p>
    <w:p w:rsidR="00C3647D" w:rsidRDefault="00C3647D" w:rsidP="00C3647D">
      <w:pPr>
        <w:rPr>
          <w:rFonts w:ascii="Arial" w:hAnsi="Arial" w:cs="Arial"/>
          <w:sz w:val="20"/>
          <w:szCs w:val="20"/>
        </w:rPr>
      </w:pPr>
      <w:r>
        <w:rPr>
          <w:rFonts w:ascii="Arial" w:hAnsi="Arial" w:cs="Arial"/>
          <w:sz w:val="20"/>
          <w:szCs w:val="20"/>
        </w:rPr>
        <w:t>2 = Student should be coded / reported as full</w:t>
      </w:r>
      <w:r w:rsidR="00DC11D8">
        <w:rPr>
          <w:rFonts w:ascii="Arial" w:hAnsi="Arial" w:cs="Arial"/>
          <w:sz w:val="20"/>
          <w:szCs w:val="20"/>
        </w:rPr>
        <w:t>-time</w:t>
      </w:r>
    </w:p>
    <w:p w:rsidR="00DC11D8" w:rsidRDefault="00DC11D8" w:rsidP="00C3647D">
      <w:pPr>
        <w:rPr>
          <w:rFonts w:ascii="Arial" w:hAnsi="Arial" w:cs="Arial"/>
          <w:sz w:val="20"/>
          <w:szCs w:val="20"/>
        </w:rPr>
      </w:pPr>
    </w:p>
    <w:p w:rsidR="00C3647D" w:rsidRDefault="00C3647D" w:rsidP="00C3647D">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sz w:val="20"/>
          <w:szCs w:val="20"/>
        </w:rPr>
        <w:t>N/A</w:t>
      </w:r>
    </w:p>
    <w:p w:rsidR="00C3647D" w:rsidRPr="00CD51AE" w:rsidRDefault="00C3647D" w:rsidP="00C3647D">
      <w:pPr>
        <w:rPr>
          <w:rFonts w:ascii="Arial" w:hAnsi="Arial" w:cs="Arial"/>
          <w:sz w:val="20"/>
          <w:szCs w:val="20"/>
        </w:rPr>
      </w:pPr>
    </w:p>
    <w:p w:rsidR="00C3647D" w:rsidRDefault="00C3647D" w:rsidP="00C3647D">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C3647D" w:rsidRPr="008C177D" w:rsidRDefault="00C3647D" w:rsidP="00C3647D">
      <w:pPr>
        <w:rPr>
          <w:rFonts w:ascii="Arial" w:hAnsi="Arial" w:cs="Arial"/>
          <w:sz w:val="20"/>
          <w:szCs w:val="20"/>
        </w:rPr>
      </w:pPr>
      <w:r w:rsidRPr="008C177D">
        <w:rPr>
          <w:rFonts w:ascii="Arial" w:hAnsi="Arial" w:cs="Arial"/>
          <w:sz w:val="20"/>
          <w:szCs w:val="20"/>
        </w:rPr>
        <w:t>This will be used for the DHE-0</w:t>
      </w:r>
      <w:r>
        <w:rPr>
          <w:rFonts w:ascii="Arial" w:hAnsi="Arial" w:cs="Arial"/>
          <w:sz w:val="20"/>
          <w:szCs w:val="20"/>
        </w:rPr>
        <w:t>2.</w:t>
      </w:r>
    </w:p>
    <w:p w:rsidR="00C3647D" w:rsidRPr="008C177D" w:rsidRDefault="00C3647D" w:rsidP="00C3647D">
      <w:pPr>
        <w:rPr>
          <w:rFonts w:ascii="Arial" w:hAnsi="Arial" w:cs="Arial"/>
          <w:sz w:val="20"/>
          <w:szCs w:val="20"/>
        </w:rPr>
      </w:pPr>
    </w:p>
    <w:p w:rsidR="00C3647D" w:rsidRDefault="005E5108" w:rsidP="00D066E8">
      <w:pPr>
        <w:rPr>
          <w:rFonts w:ascii="Arial" w:hAnsi="Arial" w:cs="Arial"/>
        </w:rPr>
      </w:pPr>
      <w:hyperlink w:anchor="FLATFILE" w:history="1">
        <w:r w:rsidR="004C4A63" w:rsidRPr="0013632A">
          <w:rPr>
            <w:rStyle w:val="Hyperlink"/>
            <w:rFonts w:ascii="Arial" w:hAnsi="Arial" w:cs="Arial"/>
            <w:sz w:val="20"/>
            <w:szCs w:val="20"/>
          </w:rPr>
          <w:t>Return</w:t>
        </w:r>
      </w:hyperlink>
      <w:r w:rsidR="004C4A63">
        <w:rPr>
          <w:rFonts w:ascii="Arial" w:hAnsi="Arial" w:cs="Arial"/>
          <w:sz w:val="20"/>
          <w:szCs w:val="20"/>
        </w:rPr>
        <w:t xml:space="preserve"> to flat file record layout.</w:t>
      </w:r>
    </w:p>
    <w:p w:rsidR="00DC11D8" w:rsidRDefault="00DC11D8" w:rsidP="00DC11D8">
      <w:pPr>
        <w:rPr>
          <w:rFonts w:ascii="Arial" w:hAnsi="Arial" w:cs="Arial"/>
          <w:i/>
          <w:sz w:val="20"/>
          <w:szCs w:val="20"/>
        </w:rPr>
      </w:pPr>
      <w:r>
        <w:rPr>
          <w:rFonts w:ascii="Arial" w:hAnsi="Arial" w:cs="Arial"/>
        </w:rPr>
        <w:br w:type="page"/>
      </w:r>
      <w:bookmarkStart w:id="38" w:name="GENDER"/>
      <w:r w:rsidRPr="00545266">
        <w:rPr>
          <w:rFonts w:ascii="Arial" w:hAnsi="Arial" w:cs="Arial"/>
          <w:b/>
          <w:sz w:val="20"/>
          <w:szCs w:val="20"/>
        </w:rPr>
        <w:lastRenderedPageBreak/>
        <w:t>Standard Name</w:t>
      </w:r>
      <w:r w:rsidRPr="00545266">
        <w:rPr>
          <w:rFonts w:ascii="Arial" w:hAnsi="Arial" w:cs="Arial"/>
          <w:b/>
          <w:i/>
          <w:sz w:val="20"/>
          <w:szCs w:val="20"/>
        </w:rPr>
        <w:t>:</w:t>
      </w:r>
      <w:r>
        <w:rPr>
          <w:rFonts w:ascii="Arial" w:hAnsi="Arial" w:cs="Arial"/>
          <w:i/>
          <w:sz w:val="20"/>
          <w:szCs w:val="20"/>
        </w:rPr>
        <w:tab/>
      </w:r>
      <w:r>
        <w:rPr>
          <w:rFonts w:ascii="Arial" w:hAnsi="Arial" w:cs="Arial"/>
          <w:sz w:val="20"/>
          <w:szCs w:val="20"/>
        </w:rPr>
        <w:t>GENDER</w:t>
      </w:r>
      <w:bookmarkEnd w:id="38"/>
    </w:p>
    <w:p w:rsidR="005622E9" w:rsidRDefault="005622E9" w:rsidP="00DC11D8">
      <w:pPr>
        <w:rPr>
          <w:rFonts w:ascii="Arial" w:hAnsi="Arial" w:cs="Arial"/>
          <w:b/>
          <w:sz w:val="20"/>
          <w:szCs w:val="20"/>
        </w:rPr>
      </w:pPr>
    </w:p>
    <w:p w:rsidR="00DC11D8" w:rsidRPr="00E1441B" w:rsidRDefault="00DC11D8" w:rsidP="00DC11D8">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Gender</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1</w:t>
      </w:r>
    </w:p>
    <w:p w:rsidR="00DC11D8" w:rsidRDefault="00DC11D8" w:rsidP="00DC11D8">
      <w:pPr>
        <w:rPr>
          <w:rFonts w:ascii="Arial" w:hAnsi="Arial" w:cs="Arial"/>
          <w:sz w:val="20"/>
          <w:szCs w:val="20"/>
        </w:rPr>
      </w:pPr>
    </w:p>
    <w:p w:rsidR="00DC11D8" w:rsidRPr="00545266" w:rsidRDefault="00DC11D8" w:rsidP="00DC11D8">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DC11D8" w:rsidRPr="00DC11D8" w:rsidRDefault="00DC11D8" w:rsidP="00DC11D8">
      <w:pPr>
        <w:rPr>
          <w:rFonts w:ascii="Arial" w:hAnsi="Arial" w:cs="Arial"/>
          <w:sz w:val="20"/>
          <w:szCs w:val="20"/>
        </w:rPr>
      </w:pPr>
      <w:r w:rsidRPr="00DC11D8">
        <w:rPr>
          <w:rFonts w:ascii="Arial" w:hAnsi="Arial" w:cs="Arial"/>
          <w:sz w:val="20"/>
          <w:szCs w:val="20"/>
        </w:rPr>
        <w:t>A 1-digit code specifying the gender of the student.</w:t>
      </w:r>
    </w:p>
    <w:p w:rsidR="00DC11D8" w:rsidRDefault="00DC11D8" w:rsidP="00DC11D8">
      <w:pPr>
        <w:rPr>
          <w:rFonts w:ascii="Arial" w:hAnsi="Arial" w:cs="Arial"/>
          <w:sz w:val="20"/>
          <w:szCs w:val="20"/>
        </w:rPr>
      </w:pPr>
    </w:p>
    <w:p w:rsidR="00DC11D8" w:rsidRDefault="00DC11D8" w:rsidP="00DC11D8">
      <w:pPr>
        <w:rPr>
          <w:rFonts w:ascii="Arial" w:hAnsi="Arial" w:cs="Arial"/>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DC11D8" w:rsidRDefault="00DC11D8" w:rsidP="00DC11D8">
      <w:pPr>
        <w:rPr>
          <w:rFonts w:ascii="Arial" w:hAnsi="Arial" w:cs="Arial"/>
          <w:sz w:val="20"/>
          <w:szCs w:val="20"/>
        </w:rPr>
      </w:pPr>
      <w:r w:rsidRPr="00DC11D8">
        <w:rPr>
          <w:rFonts w:ascii="Arial" w:hAnsi="Arial" w:cs="Arial"/>
          <w:sz w:val="20"/>
          <w:szCs w:val="20"/>
        </w:rPr>
        <w:t>F = Female</w:t>
      </w:r>
      <w:r w:rsidRPr="00DC11D8">
        <w:rPr>
          <w:rFonts w:ascii="Arial" w:hAnsi="Arial" w:cs="Arial"/>
          <w:sz w:val="20"/>
          <w:szCs w:val="20"/>
        </w:rPr>
        <w:br/>
        <w:t>M = Male</w:t>
      </w:r>
      <w:r w:rsidRPr="00DC11D8">
        <w:rPr>
          <w:rFonts w:ascii="Arial" w:hAnsi="Arial" w:cs="Arial"/>
          <w:sz w:val="20"/>
          <w:szCs w:val="20"/>
        </w:rPr>
        <w:br/>
        <w:t>U = Unknown</w:t>
      </w:r>
    </w:p>
    <w:p w:rsidR="00DC11D8" w:rsidRDefault="00DC11D8" w:rsidP="00DC11D8">
      <w:pPr>
        <w:rPr>
          <w:rFonts w:ascii="Arial" w:hAnsi="Arial" w:cs="Arial"/>
          <w:sz w:val="20"/>
          <w:szCs w:val="20"/>
        </w:rPr>
      </w:pPr>
    </w:p>
    <w:p w:rsidR="00DC11D8" w:rsidRDefault="00DC11D8" w:rsidP="00DC11D8">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sz w:val="20"/>
          <w:szCs w:val="20"/>
        </w:rPr>
        <w:t>N/A</w:t>
      </w:r>
    </w:p>
    <w:p w:rsidR="00DC11D8" w:rsidRPr="00CD51AE" w:rsidRDefault="00DC11D8" w:rsidP="00DC11D8">
      <w:pPr>
        <w:rPr>
          <w:rFonts w:ascii="Arial" w:hAnsi="Arial" w:cs="Arial"/>
          <w:sz w:val="20"/>
          <w:szCs w:val="20"/>
        </w:rPr>
      </w:pPr>
    </w:p>
    <w:p w:rsidR="00DC11D8" w:rsidRDefault="00DC11D8" w:rsidP="00DC11D8">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DC11D8" w:rsidRPr="00253B5A" w:rsidRDefault="00DC11D8" w:rsidP="00DC11D8">
      <w:pPr>
        <w:rPr>
          <w:rFonts w:ascii="Arial" w:hAnsi="Arial" w:cs="Arial"/>
        </w:rPr>
      </w:pPr>
      <w:r>
        <w:rPr>
          <w:rFonts w:ascii="Arial" w:hAnsi="Arial" w:cs="Arial"/>
          <w:sz w:val="20"/>
          <w:szCs w:val="20"/>
        </w:rPr>
        <w:t>General</w:t>
      </w:r>
      <w:r w:rsidR="00DB035A">
        <w:rPr>
          <w:rFonts w:ascii="Arial" w:hAnsi="Arial" w:cs="Arial"/>
          <w:sz w:val="20"/>
          <w:szCs w:val="20"/>
        </w:rPr>
        <w:t>.</w:t>
      </w:r>
    </w:p>
    <w:p w:rsidR="00DC11D8" w:rsidRDefault="00DC11D8" w:rsidP="00D066E8">
      <w:pPr>
        <w:rPr>
          <w:rFonts w:ascii="Arial" w:hAnsi="Arial" w:cs="Arial"/>
        </w:rPr>
      </w:pPr>
    </w:p>
    <w:p w:rsidR="006D0EB9" w:rsidRDefault="005E5108" w:rsidP="006D0EB9">
      <w:pPr>
        <w:rPr>
          <w:rFonts w:ascii="Arial" w:hAnsi="Arial" w:cs="Arial"/>
          <w:i/>
          <w:sz w:val="20"/>
          <w:szCs w:val="20"/>
        </w:rPr>
      </w:pPr>
      <w:hyperlink w:anchor="FLATFILE" w:history="1">
        <w:r w:rsidR="004C4A63" w:rsidRPr="0013632A">
          <w:rPr>
            <w:rStyle w:val="Hyperlink"/>
            <w:rFonts w:ascii="Arial" w:hAnsi="Arial" w:cs="Arial"/>
            <w:sz w:val="20"/>
            <w:szCs w:val="20"/>
          </w:rPr>
          <w:t>Return</w:t>
        </w:r>
      </w:hyperlink>
      <w:r w:rsidR="004C4A63">
        <w:rPr>
          <w:rFonts w:ascii="Arial" w:hAnsi="Arial" w:cs="Arial"/>
          <w:sz w:val="20"/>
          <w:szCs w:val="20"/>
        </w:rPr>
        <w:t xml:space="preserve"> to flat file record layout.</w:t>
      </w:r>
      <w:r w:rsidR="0016735C">
        <w:rPr>
          <w:rFonts w:ascii="Arial" w:hAnsi="Arial" w:cs="Arial"/>
        </w:rPr>
        <w:br w:type="page"/>
      </w:r>
      <w:bookmarkStart w:id="39" w:name="GRDTRMR"/>
      <w:r w:rsidR="006D0EB9" w:rsidRPr="00545266">
        <w:rPr>
          <w:rFonts w:ascii="Arial" w:hAnsi="Arial" w:cs="Arial"/>
          <w:b/>
          <w:sz w:val="20"/>
          <w:szCs w:val="20"/>
        </w:rPr>
        <w:lastRenderedPageBreak/>
        <w:t>Standard Name</w:t>
      </w:r>
      <w:r w:rsidR="006D0EB9" w:rsidRPr="00545266">
        <w:rPr>
          <w:rFonts w:ascii="Arial" w:hAnsi="Arial" w:cs="Arial"/>
          <w:b/>
          <w:i/>
          <w:sz w:val="20"/>
          <w:szCs w:val="20"/>
        </w:rPr>
        <w:t>:</w:t>
      </w:r>
      <w:r w:rsidR="006D0EB9">
        <w:rPr>
          <w:rFonts w:ascii="Arial" w:hAnsi="Arial" w:cs="Arial"/>
          <w:i/>
          <w:sz w:val="20"/>
          <w:szCs w:val="20"/>
        </w:rPr>
        <w:tab/>
      </w:r>
      <w:r w:rsidR="006D0EB9">
        <w:rPr>
          <w:rFonts w:ascii="Arial" w:hAnsi="Arial" w:cs="Arial"/>
          <w:sz w:val="20"/>
          <w:szCs w:val="20"/>
        </w:rPr>
        <w:t>GRDTRMR</w:t>
      </w:r>
      <w:bookmarkEnd w:id="39"/>
    </w:p>
    <w:p w:rsidR="005622E9" w:rsidRDefault="005622E9" w:rsidP="006D0EB9">
      <w:pPr>
        <w:rPr>
          <w:rFonts w:ascii="Arial" w:hAnsi="Arial" w:cs="Arial"/>
          <w:b/>
          <w:sz w:val="20"/>
          <w:szCs w:val="20"/>
        </w:rPr>
      </w:pPr>
    </w:p>
    <w:p w:rsidR="006D0EB9" w:rsidRPr="00D8252E" w:rsidRDefault="006D0EB9" w:rsidP="006D0EB9">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Total Graded Credit Hours</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3</w:t>
      </w:r>
    </w:p>
    <w:p w:rsidR="006D0EB9" w:rsidRDefault="006D0EB9" w:rsidP="006D0EB9">
      <w:pPr>
        <w:rPr>
          <w:rFonts w:ascii="Arial" w:hAnsi="Arial" w:cs="Arial"/>
          <w:sz w:val="20"/>
          <w:szCs w:val="20"/>
        </w:rPr>
      </w:pPr>
    </w:p>
    <w:p w:rsidR="006D0EB9" w:rsidRPr="00545266" w:rsidRDefault="006D0EB9" w:rsidP="006D0EB9">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6D0EB9" w:rsidRDefault="00325F6B" w:rsidP="006D0EB9">
      <w:pPr>
        <w:rPr>
          <w:rFonts w:ascii="Arial" w:hAnsi="Arial" w:cs="Arial"/>
          <w:color w:val="000000"/>
          <w:sz w:val="20"/>
          <w:szCs w:val="20"/>
        </w:rPr>
      </w:pPr>
      <w:r>
        <w:rPr>
          <w:rFonts w:ascii="Arial" w:hAnsi="Arial" w:cs="Arial"/>
          <w:color w:val="000000"/>
          <w:sz w:val="20"/>
          <w:szCs w:val="20"/>
        </w:rPr>
        <w:t>A 3-digit numerical value of the total number of graded credit hours a student is enrolled for or has earned during the term being reported.</w:t>
      </w:r>
    </w:p>
    <w:p w:rsidR="00325F6B" w:rsidRDefault="00325F6B" w:rsidP="006D0EB9">
      <w:pPr>
        <w:rPr>
          <w:rFonts w:ascii="Arial" w:hAnsi="Arial" w:cs="Arial"/>
          <w:sz w:val="20"/>
          <w:szCs w:val="20"/>
        </w:rPr>
      </w:pPr>
    </w:p>
    <w:p w:rsidR="006D0EB9" w:rsidRPr="00325F6B" w:rsidRDefault="006D0EB9" w:rsidP="00325F6B">
      <w:pPr>
        <w:rPr>
          <w:rFonts w:ascii="Arial" w:hAnsi="Arial" w:cs="Arial"/>
          <w:b/>
          <w:i/>
          <w:sz w:val="20"/>
          <w:szCs w:val="20"/>
        </w:rPr>
      </w:pPr>
      <w:r w:rsidRPr="00325F6B">
        <w:rPr>
          <w:rFonts w:ascii="Arial" w:hAnsi="Arial" w:cs="Arial"/>
          <w:b/>
          <w:sz w:val="20"/>
          <w:szCs w:val="20"/>
        </w:rPr>
        <w:t>Codes</w:t>
      </w:r>
      <w:r w:rsidRPr="00325F6B">
        <w:rPr>
          <w:rFonts w:ascii="Arial" w:hAnsi="Arial" w:cs="Arial"/>
          <w:b/>
          <w:i/>
          <w:sz w:val="20"/>
          <w:szCs w:val="20"/>
        </w:rPr>
        <w:t>:</w:t>
      </w:r>
      <w:r w:rsidRPr="00325F6B">
        <w:rPr>
          <w:rFonts w:ascii="Arial" w:hAnsi="Arial" w:cs="Arial"/>
          <w:b/>
          <w:i/>
          <w:sz w:val="20"/>
          <w:szCs w:val="20"/>
        </w:rPr>
        <w:tab/>
      </w:r>
    </w:p>
    <w:p w:rsidR="00325F6B" w:rsidRDefault="00325F6B" w:rsidP="00325F6B">
      <w:pPr>
        <w:rPr>
          <w:rFonts w:ascii="Arial" w:hAnsi="Arial" w:cs="Arial"/>
          <w:color w:val="000000"/>
          <w:sz w:val="20"/>
          <w:szCs w:val="20"/>
        </w:rPr>
      </w:pPr>
      <w:r w:rsidRPr="00325F6B">
        <w:rPr>
          <w:rFonts w:ascii="Arial" w:hAnsi="Arial" w:cs="Arial"/>
          <w:color w:val="000000"/>
          <w:sz w:val="20"/>
          <w:szCs w:val="20"/>
        </w:rPr>
        <w:t>The total number of graded credit hours reported in this field are those credit hours for which a student is expected to receive a letter grade, e.g., A, B, C, D, F. Excluded from the graded term credit hours are those credit hours associated with courses for which a student is expected to receive a grade of Pass/Fail or Satisfactory/Unsatisfactory completion or those credit hours associated with the courses the student is auditing. Thus, in most cases, the total term credit hours (TOTRMHRE or TOTRMHRR) and graded credit hours (GRDTRME or GRDTRMR) will be the same. However, in some instances, the total graded credit hours may be less given the fact that many students take courses Pass/Fail or for some other recognition of course completion other than a letter grade.</w:t>
      </w:r>
    </w:p>
    <w:p w:rsidR="00325F6B" w:rsidRPr="00325F6B" w:rsidRDefault="00325F6B" w:rsidP="00325F6B">
      <w:pPr>
        <w:rPr>
          <w:rFonts w:ascii="Arial" w:hAnsi="Arial" w:cs="Arial"/>
          <w:color w:val="000000"/>
          <w:sz w:val="20"/>
          <w:szCs w:val="20"/>
        </w:rPr>
      </w:pPr>
    </w:p>
    <w:p w:rsidR="006D0EB9" w:rsidRPr="00325F6B" w:rsidRDefault="006D0EB9" w:rsidP="00325F6B">
      <w:pPr>
        <w:rPr>
          <w:rFonts w:ascii="Arial" w:hAnsi="Arial" w:cs="Arial"/>
          <w:b/>
          <w:sz w:val="20"/>
          <w:szCs w:val="20"/>
        </w:rPr>
      </w:pPr>
      <w:r w:rsidRPr="00325F6B">
        <w:rPr>
          <w:rFonts w:ascii="Arial" w:hAnsi="Arial" w:cs="Arial"/>
          <w:b/>
          <w:sz w:val="20"/>
          <w:szCs w:val="20"/>
        </w:rPr>
        <w:t>Comments</w:t>
      </w:r>
      <w:r w:rsidRPr="00325F6B">
        <w:rPr>
          <w:rFonts w:ascii="Arial" w:hAnsi="Arial" w:cs="Arial"/>
          <w:b/>
          <w:i/>
          <w:sz w:val="20"/>
          <w:szCs w:val="20"/>
        </w:rPr>
        <w:t>:</w:t>
      </w:r>
      <w:r w:rsidRPr="00325F6B">
        <w:rPr>
          <w:rFonts w:ascii="Arial" w:hAnsi="Arial" w:cs="Arial"/>
          <w:b/>
          <w:i/>
          <w:sz w:val="20"/>
          <w:szCs w:val="20"/>
        </w:rPr>
        <w:tab/>
      </w:r>
      <w:r w:rsidRPr="00325F6B">
        <w:rPr>
          <w:rFonts w:ascii="Arial" w:hAnsi="Arial" w:cs="Arial"/>
          <w:b/>
          <w:i/>
          <w:sz w:val="20"/>
          <w:szCs w:val="20"/>
        </w:rPr>
        <w:tab/>
      </w:r>
    </w:p>
    <w:p w:rsidR="00325F6B" w:rsidRPr="00325F6B" w:rsidRDefault="00325F6B" w:rsidP="00325F6B">
      <w:pPr>
        <w:rPr>
          <w:rFonts w:ascii="Arial" w:hAnsi="Arial" w:cs="Arial"/>
          <w:color w:val="000000"/>
          <w:sz w:val="20"/>
          <w:szCs w:val="20"/>
        </w:rPr>
      </w:pPr>
      <w:r w:rsidRPr="00325F6B">
        <w:rPr>
          <w:rFonts w:ascii="Arial" w:hAnsi="Arial" w:cs="Arial"/>
          <w:color w:val="000000"/>
          <w:sz w:val="20"/>
          <w:szCs w:val="20"/>
        </w:rPr>
        <w:t>Depending on how an institution treats remedial mathematics, remedial English, remedial reading, non</w:t>
      </w:r>
      <w:r>
        <w:rPr>
          <w:rFonts w:ascii="Arial" w:hAnsi="Arial" w:cs="Arial"/>
          <w:color w:val="000000"/>
          <w:sz w:val="20"/>
          <w:szCs w:val="20"/>
        </w:rPr>
        <w:t>-</w:t>
      </w:r>
      <w:r w:rsidRPr="00325F6B">
        <w:rPr>
          <w:rFonts w:ascii="Arial" w:hAnsi="Arial" w:cs="Arial"/>
          <w:color w:val="000000"/>
          <w:sz w:val="20"/>
          <w:szCs w:val="20"/>
        </w:rPr>
        <w:t>college-level and dual enrollment credits, these too might be included in this total graded credit hour field. Thus, this field should include the numerical value of the total graded credits the institution has recorded on its files for the student during the term being reported. An implied decimal exists between the second and third digit. A student enrolled for or having earned a total of 16 graded credit hours would have the value '160' recorded. A student taking a total of 9.5 graded credit hours would have a value of '095' recorded in this field.</w:t>
      </w:r>
    </w:p>
    <w:p w:rsidR="006D0EB9" w:rsidRPr="00325F6B" w:rsidRDefault="006D0EB9" w:rsidP="006D0EB9">
      <w:pPr>
        <w:rPr>
          <w:rFonts w:ascii="Arial" w:hAnsi="Arial" w:cs="Arial"/>
          <w:sz w:val="20"/>
          <w:szCs w:val="20"/>
        </w:rPr>
      </w:pPr>
    </w:p>
    <w:p w:rsidR="006D0EB9" w:rsidRPr="00CE256A" w:rsidRDefault="006D0EB9" w:rsidP="006D0EB9">
      <w:pPr>
        <w:rPr>
          <w:rFonts w:ascii="Arial" w:hAnsi="Arial" w:cs="Arial"/>
          <w:b/>
          <w:sz w:val="20"/>
          <w:szCs w:val="20"/>
        </w:rPr>
      </w:pPr>
      <w:r w:rsidRPr="00CE256A">
        <w:rPr>
          <w:rFonts w:ascii="Arial" w:hAnsi="Arial" w:cs="Arial"/>
          <w:b/>
          <w:sz w:val="20"/>
          <w:szCs w:val="20"/>
        </w:rPr>
        <w:t>Purpose:</w:t>
      </w:r>
    </w:p>
    <w:p w:rsidR="006D0EB9" w:rsidRPr="00CE256A" w:rsidRDefault="006D0EB9" w:rsidP="006D0EB9">
      <w:pPr>
        <w:rPr>
          <w:rFonts w:ascii="Arial" w:hAnsi="Arial" w:cs="Arial"/>
          <w:sz w:val="20"/>
          <w:szCs w:val="20"/>
        </w:rPr>
      </w:pPr>
      <w:r w:rsidRPr="00CE256A">
        <w:rPr>
          <w:rFonts w:ascii="Arial" w:hAnsi="Arial" w:cs="Arial"/>
          <w:sz w:val="20"/>
          <w:szCs w:val="20"/>
        </w:rPr>
        <w:t>General.</w:t>
      </w:r>
      <w:r w:rsidRPr="00CE256A">
        <w:rPr>
          <w:rFonts w:ascii="Arial" w:hAnsi="Arial" w:cs="Arial"/>
          <w:sz w:val="20"/>
          <w:szCs w:val="20"/>
        </w:rPr>
        <w:tab/>
      </w:r>
      <w:r w:rsidRPr="00CE256A">
        <w:rPr>
          <w:rFonts w:ascii="Arial" w:hAnsi="Arial" w:cs="Arial"/>
          <w:sz w:val="20"/>
          <w:szCs w:val="20"/>
        </w:rPr>
        <w:tab/>
      </w:r>
    </w:p>
    <w:p w:rsidR="006D0EB9" w:rsidRDefault="006D0EB9" w:rsidP="006D0EB9">
      <w:pPr>
        <w:rPr>
          <w:rFonts w:ascii="Arial" w:hAnsi="Arial" w:cs="Arial"/>
          <w:sz w:val="20"/>
          <w:szCs w:val="20"/>
        </w:rPr>
      </w:pPr>
    </w:p>
    <w:p w:rsidR="006D0EB9" w:rsidRDefault="005E5108" w:rsidP="006D0EB9">
      <w:pPr>
        <w:rPr>
          <w:rFonts w:ascii="Arial" w:hAnsi="Arial" w:cs="Arial"/>
        </w:rPr>
      </w:pPr>
      <w:hyperlink w:anchor="FLATFILE" w:history="1">
        <w:r w:rsidR="004C4A63" w:rsidRPr="0013632A">
          <w:rPr>
            <w:rStyle w:val="Hyperlink"/>
            <w:rFonts w:ascii="Arial" w:hAnsi="Arial" w:cs="Arial"/>
            <w:sz w:val="20"/>
            <w:szCs w:val="20"/>
          </w:rPr>
          <w:t>Return</w:t>
        </w:r>
      </w:hyperlink>
      <w:r w:rsidR="004C4A63">
        <w:rPr>
          <w:rFonts w:ascii="Arial" w:hAnsi="Arial" w:cs="Arial"/>
          <w:sz w:val="20"/>
          <w:szCs w:val="20"/>
        </w:rPr>
        <w:t xml:space="preserve"> to flat file record layout.</w:t>
      </w:r>
    </w:p>
    <w:p w:rsidR="006D0EB9" w:rsidRDefault="006D0EB9" w:rsidP="006D0EB9">
      <w:pPr>
        <w:rPr>
          <w:rFonts w:ascii="Arial" w:hAnsi="Arial" w:cs="Arial"/>
        </w:rPr>
      </w:pPr>
    </w:p>
    <w:p w:rsidR="006D0EB9" w:rsidRDefault="006D0EB9" w:rsidP="006D0EB9">
      <w:pPr>
        <w:rPr>
          <w:rFonts w:ascii="Arial" w:hAnsi="Arial" w:cs="Arial"/>
          <w:i/>
          <w:sz w:val="20"/>
          <w:szCs w:val="20"/>
        </w:rPr>
      </w:pPr>
      <w:r>
        <w:rPr>
          <w:rFonts w:ascii="Arial" w:hAnsi="Arial" w:cs="Arial"/>
        </w:rPr>
        <w:br w:type="page"/>
      </w:r>
      <w:bookmarkStart w:id="40" w:name="HIDEGREE"/>
      <w:r w:rsidRPr="00545266">
        <w:rPr>
          <w:rFonts w:ascii="Arial" w:hAnsi="Arial" w:cs="Arial"/>
          <w:b/>
          <w:sz w:val="20"/>
          <w:szCs w:val="20"/>
        </w:rPr>
        <w:lastRenderedPageBreak/>
        <w:t>Standard Name</w:t>
      </w:r>
      <w:r w:rsidRPr="00545266">
        <w:rPr>
          <w:rFonts w:ascii="Arial" w:hAnsi="Arial" w:cs="Arial"/>
          <w:b/>
          <w:i/>
          <w:sz w:val="20"/>
          <w:szCs w:val="20"/>
        </w:rPr>
        <w:t>:</w:t>
      </w:r>
      <w:r>
        <w:rPr>
          <w:rFonts w:ascii="Arial" w:hAnsi="Arial" w:cs="Arial"/>
          <w:i/>
          <w:sz w:val="20"/>
          <w:szCs w:val="20"/>
        </w:rPr>
        <w:tab/>
      </w:r>
      <w:r>
        <w:rPr>
          <w:rFonts w:ascii="Arial" w:hAnsi="Arial" w:cs="Arial"/>
          <w:sz w:val="20"/>
          <w:szCs w:val="20"/>
        </w:rPr>
        <w:t>HIDEGREE</w:t>
      </w:r>
      <w:bookmarkEnd w:id="40"/>
    </w:p>
    <w:p w:rsidR="005622E9" w:rsidRDefault="005622E9" w:rsidP="006D0EB9">
      <w:pPr>
        <w:rPr>
          <w:rFonts w:ascii="Arial" w:hAnsi="Arial" w:cs="Arial"/>
          <w:b/>
          <w:sz w:val="20"/>
          <w:szCs w:val="20"/>
        </w:rPr>
      </w:pPr>
    </w:p>
    <w:p w:rsidR="006D0EB9" w:rsidRPr="00D8252E" w:rsidRDefault="006D0EB9" w:rsidP="006D0EB9">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Highest Degree Held</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2</w:t>
      </w:r>
    </w:p>
    <w:p w:rsidR="006D0EB9" w:rsidRDefault="006D0EB9" w:rsidP="006D0EB9">
      <w:pPr>
        <w:rPr>
          <w:rFonts w:ascii="Arial" w:hAnsi="Arial" w:cs="Arial"/>
          <w:sz w:val="20"/>
          <w:szCs w:val="20"/>
        </w:rPr>
      </w:pPr>
    </w:p>
    <w:p w:rsidR="006D0EB9" w:rsidRPr="00545266" w:rsidRDefault="006D0EB9" w:rsidP="006D0EB9">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6D0EB9" w:rsidRPr="00175F20" w:rsidRDefault="006D0EB9" w:rsidP="006D0EB9">
      <w:pPr>
        <w:rPr>
          <w:rFonts w:ascii="Arial" w:hAnsi="Arial" w:cs="Arial"/>
          <w:sz w:val="20"/>
          <w:szCs w:val="20"/>
        </w:rPr>
      </w:pPr>
      <w:r w:rsidRPr="00175F20">
        <w:rPr>
          <w:rFonts w:ascii="Arial" w:hAnsi="Arial" w:cs="Arial"/>
          <w:sz w:val="20"/>
          <w:szCs w:val="20"/>
        </w:rPr>
        <w:t>A 2-digit code specifying the highest degree a student has been awarded by either the reporting institution or another institution.</w:t>
      </w:r>
    </w:p>
    <w:p w:rsidR="006D0EB9" w:rsidRDefault="006D0EB9" w:rsidP="006D0EB9">
      <w:pPr>
        <w:rPr>
          <w:rFonts w:ascii="Arial" w:hAnsi="Arial" w:cs="Arial"/>
          <w:sz w:val="20"/>
          <w:szCs w:val="20"/>
        </w:rPr>
      </w:pPr>
    </w:p>
    <w:p w:rsidR="006D0EB9" w:rsidRDefault="006D0EB9" w:rsidP="006D0EB9">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6D0EB9" w:rsidRDefault="006D0EB9" w:rsidP="006D0EB9">
      <w:pPr>
        <w:rPr>
          <w:rFonts w:ascii="Arial" w:hAnsi="Arial" w:cs="Arial"/>
          <w:sz w:val="20"/>
          <w:szCs w:val="20"/>
        </w:rPr>
      </w:pPr>
      <w:r>
        <w:rPr>
          <w:rFonts w:ascii="Arial" w:hAnsi="Arial" w:cs="Arial"/>
          <w:sz w:val="20"/>
          <w:szCs w:val="20"/>
        </w:rPr>
        <w:t xml:space="preserve">Please see Degree Level Conferred (DEGREEC) for codes to be used.  </w:t>
      </w:r>
    </w:p>
    <w:p w:rsidR="006D0EB9"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sz w:val="20"/>
          <w:szCs w:val="20"/>
        </w:rPr>
        <w:t xml:space="preserve">Use NA if no college-level degree is held.  NA should only be used in the Fall Enrollment and Term Registration file.  </w:t>
      </w:r>
    </w:p>
    <w:p w:rsidR="006D0EB9"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sz w:val="20"/>
          <w:szCs w:val="20"/>
        </w:rPr>
        <w:t xml:space="preserve">NA should not be used in the Completions file.  </w:t>
      </w:r>
      <w:r w:rsidRPr="00483C15">
        <w:rPr>
          <w:rFonts w:ascii="Arial" w:hAnsi="Arial" w:cs="Arial"/>
          <w:sz w:val="20"/>
          <w:szCs w:val="20"/>
        </w:rPr>
        <w:t>In the case where there is no earlier known degree, the degree being conferred will be the Highest Degree.</w:t>
      </w:r>
    </w:p>
    <w:p w:rsidR="006D0EB9" w:rsidRPr="008C177D"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325F6B" w:rsidRDefault="006D0EB9" w:rsidP="006D0EB9">
      <w:pPr>
        <w:rPr>
          <w:rFonts w:ascii="Arial" w:hAnsi="Arial" w:cs="Arial"/>
          <w:sz w:val="20"/>
          <w:szCs w:val="20"/>
        </w:rPr>
      </w:pPr>
      <w:r w:rsidRPr="00483C15">
        <w:rPr>
          <w:rFonts w:ascii="Arial" w:hAnsi="Arial" w:cs="Arial"/>
          <w:sz w:val="20"/>
          <w:szCs w:val="20"/>
        </w:rPr>
        <w:t xml:space="preserve">Highest Degree Held is a descriptive piece of information to allow institutions and the CBHE to monitor the extent students are working toward another degree which may be at the same or different level from the degree already held by the student. </w:t>
      </w:r>
      <w:r>
        <w:rPr>
          <w:rFonts w:ascii="Arial" w:hAnsi="Arial" w:cs="Arial"/>
          <w:sz w:val="20"/>
          <w:szCs w:val="20"/>
        </w:rPr>
        <w:t xml:space="preserve"> </w:t>
      </w:r>
    </w:p>
    <w:p w:rsidR="00325F6B" w:rsidRDefault="00325F6B"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6D0EB9" w:rsidRDefault="006D0EB9" w:rsidP="006D0EB9">
      <w:pPr>
        <w:rPr>
          <w:rFonts w:ascii="Arial" w:hAnsi="Arial" w:cs="Arial"/>
          <w:sz w:val="20"/>
          <w:szCs w:val="20"/>
        </w:rPr>
      </w:pPr>
      <w:r>
        <w:rPr>
          <w:rFonts w:ascii="Arial" w:hAnsi="Arial" w:cs="Arial"/>
          <w:sz w:val="20"/>
          <w:szCs w:val="20"/>
        </w:rPr>
        <w:t>General.</w:t>
      </w:r>
    </w:p>
    <w:p w:rsidR="006D0EB9" w:rsidRDefault="006D0EB9" w:rsidP="006D0EB9">
      <w:pPr>
        <w:rPr>
          <w:rFonts w:ascii="Arial" w:hAnsi="Arial" w:cs="Arial"/>
        </w:rPr>
      </w:pPr>
    </w:p>
    <w:p w:rsidR="006D0EB9" w:rsidRDefault="005E5108" w:rsidP="006D0EB9">
      <w:pPr>
        <w:rPr>
          <w:rFonts w:ascii="Arial" w:hAnsi="Arial" w:cs="Arial"/>
        </w:rPr>
      </w:pPr>
      <w:hyperlink w:anchor="FLATFILE" w:history="1">
        <w:r w:rsidR="004C4A63" w:rsidRPr="0013632A">
          <w:rPr>
            <w:rStyle w:val="Hyperlink"/>
            <w:rFonts w:ascii="Arial" w:hAnsi="Arial" w:cs="Arial"/>
            <w:sz w:val="20"/>
            <w:szCs w:val="20"/>
          </w:rPr>
          <w:t>Return</w:t>
        </w:r>
      </w:hyperlink>
      <w:r w:rsidR="004C4A63">
        <w:rPr>
          <w:rFonts w:ascii="Arial" w:hAnsi="Arial" w:cs="Arial"/>
          <w:sz w:val="20"/>
          <w:szCs w:val="20"/>
        </w:rPr>
        <w:t xml:space="preserve"> to flat file record layout.</w:t>
      </w: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325F6B" w:rsidP="006D0EB9">
      <w:pPr>
        <w:rPr>
          <w:rFonts w:ascii="Arial" w:hAnsi="Arial" w:cs="Arial"/>
          <w:i/>
          <w:sz w:val="20"/>
          <w:szCs w:val="20"/>
        </w:rPr>
      </w:pPr>
      <w:r>
        <w:rPr>
          <w:rFonts w:ascii="Arial" w:hAnsi="Arial" w:cs="Arial"/>
          <w:b/>
          <w:sz w:val="20"/>
          <w:szCs w:val="20"/>
        </w:rPr>
        <w:br w:type="page"/>
      </w:r>
      <w:bookmarkStart w:id="41" w:name="HSCODE"/>
      <w:r w:rsidR="006D0EB9" w:rsidRPr="00545266">
        <w:rPr>
          <w:rFonts w:ascii="Arial" w:hAnsi="Arial" w:cs="Arial"/>
          <w:b/>
          <w:sz w:val="20"/>
          <w:szCs w:val="20"/>
        </w:rPr>
        <w:lastRenderedPageBreak/>
        <w:t>Standard Name</w:t>
      </w:r>
      <w:r w:rsidR="006D0EB9" w:rsidRPr="00545266">
        <w:rPr>
          <w:rFonts w:ascii="Arial" w:hAnsi="Arial" w:cs="Arial"/>
          <w:b/>
          <w:i/>
          <w:sz w:val="20"/>
          <w:szCs w:val="20"/>
        </w:rPr>
        <w:t>:</w:t>
      </w:r>
      <w:r w:rsidR="006D0EB9">
        <w:rPr>
          <w:rFonts w:ascii="Arial" w:hAnsi="Arial" w:cs="Arial"/>
          <w:i/>
          <w:sz w:val="20"/>
          <w:szCs w:val="20"/>
        </w:rPr>
        <w:tab/>
      </w:r>
      <w:r w:rsidR="006D0EB9">
        <w:rPr>
          <w:rFonts w:ascii="Arial" w:hAnsi="Arial" w:cs="Arial"/>
          <w:sz w:val="20"/>
          <w:szCs w:val="20"/>
        </w:rPr>
        <w:t>HSCODE</w:t>
      </w:r>
      <w:bookmarkEnd w:id="41"/>
    </w:p>
    <w:p w:rsidR="005622E9" w:rsidRDefault="005622E9" w:rsidP="006D0EB9">
      <w:pPr>
        <w:rPr>
          <w:rFonts w:ascii="Arial" w:hAnsi="Arial" w:cs="Arial"/>
          <w:b/>
          <w:sz w:val="20"/>
          <w:szCs w:val="20"/>
        </w:rPr>
      </w:pPr>
    </w:p>
    <w:p w:rsidR="006D0EB9" w:rsidRPr="00D8252E" w:rsidRDefault="006D0EB9" w:rsidP="006D0EB9">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High School Code</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6</w:t>
      </w:r>
    </w:p>
    <w:p w:rsidR="006D0EB9" w:rsidRDefault="006D0EB9" w:rsidP="006D0EB9">
      <w:pPr>
        <w:rPr>
          <w:rFonts w:ascii="Arial" w:hAnsi="Arial" w:cs="Arial"/>
          <w:sz w:val="20"/>
          <w:szCs w:val="20"/>
        </w:rPr>
      </w:pPr>
    </w:p>
    <w:p w:rsidR="006D0EB9" w:rsidRPr="00545266" w:rsidRDefault="006D0EB9" w:rsidP="006D0EB9">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6D0EB9" w:rsidRPr="00043B59" w:rsidRDefault="006D0EB9" w:rsidP="006D0EB9">
      <w:pPr>
        <w:rPr>
          <w:rFonts w:ascii="Arial" w:hAnsi="Arial" w:cs="Arial"/>
          <w:sz w:val="20"/>
          <w:szCs w:val="20"/>
        </w:rPr>
      </w:pPr>
      <w:r w:rsidRPr="00043B59">
        <w:rPr>
          <w:rFonts w:ascii="Arial" w:hAnsi="Arial" w:cs="Arial"/>
          <w:sz w:val="20"/>
          <w:szCs w:val="20"/>
        </w:rPr>
        <w:t xml:space="preserve">A 6-digit number </w:t>
      </w:r>
      <w:r>
        <w:rPr>
          <w:rFonts w:ascii="Arial" w:hAnsi="Arial" w:cs="Arial"/>
          <w:sz w:val="20"/>
          <w:szCs w:val="20"/>
        </w:rPr>
        <w:t>that identifies the high school that awards the high school diploma to a student</w:t>
      </w:r>
      <w:r w:rsidRPr="00043B59">
        <w:rPr>
          <w:rFonts w:ascii="Arial" w:hAnsi="Arial" w:cs="Arial"/>
          <w:sz w:val="20"/>
          <w:szCs w:val="20"/>
        </w:rPr>
        <w:t>.</w:t>
      </w:r>
    </w:p>
    <w:p w:rsidR="006D0EB9" w:rsidRDefault="006D0EB9" w:rsidP="006D0EB9">
      <w:pPr>
        <w:rPr>
          <w:rFonts w:ascii="Arial" w:hAnsi="Arial" w:cs="Arial"/>
          <w:sz w:val="20"/>
          <w:szCs w:val="20"/>
        </w:rPr>
      </w:pPr>
    </w:p>
    <w:p w:rsidR="006D0EB9" w:rsidRDefault="006D0EB9" w:rsidP="006D0EB9">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6D0EB9" w:rsidRDefault="006D0EB9" w:rsidP="00C02C75">
      <w:pPr>
        <w:autoSpaceDE w:val="0"/>
        <w:rPr>
          <w:rFonts w:ascii="Arial" w:hAnsi="Arial" w:cs="Arial"/>
          <w:sz w:val="20"/>
          <w:szCs w:val="20"/>
        </w:rPr>
      </w:pPr>
      <w:r>
        <w:rPr>
          <w:rFonts w:ascii="Arial" w:hAnsi="Arial" w:cs="Arial"/>
          <w:sz w:val="20"/>
          <w:szCs w:val="20"/>
        </w:rPr>
        <w:t xml:space="preserve">See the following </w:t>
      </w:r>
      <w:r w:rsidRPr="00A01A35">
        <w:rPr>
          <w:rFonts w:ascii="Arial" w:hAnsi="Arial" w:cs="Arial"/>
          <w:sz w:val="20"/>
          <w:szCs w:val="20"/>
        </w:rPr>
        <w:t xml:space="preserve">website, </w:t>
      </w:r>
      <w:r w:rsidR="00C02C75">
        <w:rPr>
          <w:rFonts w:ascii="ZWAdobeF" w:hAnsi="ZWAdobeF" w:cs="ZWAdobeF"/>
          <w:sz w:val="2"/>
          <w:szCs w:val="2"/>
        </w:rPr>
        <w:t>H</w:t>
      </w:r>
      <w:hyperlink r:id="rId32" w:history="1">
        <w:r w:rsidR="00C02C75">
          <w:rPr>
            <w:rFonts w:ascii="ZWAdobeF" w:hAnsi="ZWAdobeF" w:cs="ZWAdobeF"/>
            <w:sz w:val="2"/>
            <w:szCs w:val="2"/>
          </w:rPr>
          <w:t>U</w:t>
        </w:r>
        <w:r w:rsidR="00325F6B" w:rsidRPr="00325F6B">
          <w:rPr>
            <w:rStyle w:val="Hyperlink"/>
            <w:rFonts w:ascii="Arial" w:hAnsi="Arial" w:cs="Arial"/>
            <w:sz w:val="20"/>
            <w:szCs w:val="20"/>
          </w:rPr>
          <w:t>http://www.actstudent.org/regist/lookuphs.html</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r w:rsidRPr="00A01A35">
        <w:rPr>
          <w:rFonts w:ascii="Arial" w:hAnsi="Arial" w:cs="Arial"/>
          <w:sz w:val="20"/>
          <w:szCs w:val="20"/>
        </w:rPr>
        <w:t xml:space="preserve">, for </w:t>
      </w:r>
      <w:smartTag w:uri="urn:schemas-microsoft-com:office:smarttags" w:element="place">
        <w:smartTag w:uri="urn:schemas-microsoft-com:office:smarttags" w:element="PlaceName">
          <w:r w:rsidRPr="00A01A35">
            <w:rPr>
              <w:rFonts w:ascii="Arial" w:hAnsi="Arial" w:cs="Arial"/>
              <w:sz w:val="20"/>
              <w:szCs w:val="20"/>
            </w:rPr>
            <w:t>Missouri</w:t>
          </w:r>
        </w:smartTag>
        <w:r w:rsidRPr="00A01A35">
          <w:rPr>
            <w:rFonts w:ascii="Arial" w:hAnsi="Arial" w:cs="Arial"/>
            <w:sz w:val="20"/>
            <w:szCs w:val="20"/>
          </w:rPr>
          <w:t xml:space="preserve"> </w:t>
        </w:r>
        <w:smartTag w:uri="urn:schemas-microsoft-com:office:smarttags" w:element="PlaceType">
          <w:r>
            <w:rPr>
              <w:rFonts w:ascii="Arial" w:hAnsi="Arial" w:cs="Arial"/>
              <w:sz w:val="20"/>
              <w:szCs w:val="20"/>
            </w:rPr>
            <w:t>H</w:t>
          </w:r>
          <w:r w:rsidRPr="00A01A35">
            <w:rPr>
              <w:rFonts w:ascii="Arial" w:hAnsi="Arial" w:cs="Arial"/>
              <w:sz w:val="20"/>
              <w:szCs w:val="20"/>
            </w:rPr>
            <w:t>igh School</w:t>
          </w:r>
        </w:smartTag>
      </w:smartTag>
      <w:r w:rsidRPr="00A01A35">
        <w:rPr>
          <w:rFonts w:ascii="Arial" w:hAnsi="Arial" w:cs="Arial"/>
          <w:sz w:val="20"/>
          <w:szCs w:val="20"/>
        </w:rPr>
        <w:t xml:space="preserve"> codes.  For all other stu</w:t>
      </w:r>
      <w:r>
        <w:rPr>
          <w:rFonts w:ascii="Arial" w:hAnsi="Arial" w:cs="Arial"/>
          <w:sz w:val="20"/>
          <w:szCs w:val="20"/>
        </w:rPr>
        <w:t>dents, use the following codes:</w:t>
      </w:r>
    </w:p>
    <w:p w:rsidR="00C54E07" w:rsidRPr="00A01A35" w:rsidRDefault="00C54E07" w:rsidP="006D0EB9">
      <w:pPr>
        <w:rPr>
          <w:rFonts w:ascii="Arial" w:hAnsi="Arial" w:cs="Arial"/>
          <w:sz w:val="20"/>
          <w:szCs w:val="20"/>
        </w:rPr>
      </w:pPr>
    </w:p>
    <w:p w:rsidR="006D0EB9" w:rsidRDefault="006D0EB9" w:rsidP="006D0EB9">
      <w:pPr>
        <w:rPr>
          <w:rFonts w:ascii="Arial" w:hAnsi="Arial" w:cs="Arial"/>
          <w:sz w:val="20"/>
          <w:szCs w:val="20"/>
        </w:rPr>
      </w:pPr>
      <w:r w:rsidRPr="00833120">
        <w:rPr>
          <w:rFonts w:ascii="Arial" w:hAnsi="Arial" w:cs="Arial"/>
          <w:sz w:val="20"/>
          <w:szCs w:val="20"/>
        </w:rPr>
        <w:t>999995 = A student graduating from an unaccredited high school.</w:t>
      </w:r>
    </w:p>
    <w:p w:rsidR="006D0EB9" w:rsidRDefault="006D0EB9" w:rsidP="006D0EB9">
      <w:pPr>
        <w:rPr>
          <w:rFonts w:ascii="Arial" w:hAnsi="Arial" w:cs="Arial"/>
          <w:sz w:val="20"/>
          <w:szCs w:val="20"/>
        </w:rPr>
      </w:pPr>
      <w:r w:rsidRPr="00833120">
        <w:rPr>
          <w:rFonts w:ascii="Arial" w:hAnsi="Arial" w:cs="Arial"/>
          <w:sz w:val="20"/>
          <w:szCs w:val="20"/>
        </w:rPr>
        <w:t>999996 = A student who completed secondary education through home schooling.</w:t>
      </w:r>
    </w:p>
    <w:p w:rsidR="006D0EB9" w:rsidRDefault="006D0EB9" w:rsidP="006D0EB9">
      <w:pPr>
        <w:rPr>
          <w:rFonts w:ascii="Arial" w:hAnsi="Arial" w:cs="Arial"/>
          <w:sz w:val="20"/>
          <w:szCs w:val="20"/>
        </w:rPr>
      </w:pPr>
      <w:r w:rsidRPr="00833120">
        <w:rPr>
          <w:rFonts w:ascii="Arial" w:hAnsi="Arial" w:cs="Arial"/>
          <w:sz w:val="20"/>
          <w:szCs w:val="20"/>
        </w:rPr>
        <w:t xml:space="preserve">999997 = A student admitted on the basis of a </w:t>
      </w:r>
      <w:r>
        <w:rPr>
          <w:rFonts w:ascii="Arial" w:hAnsi="Arial" w:cs="Arial"/>
          <w:sz w:val="20"/>
          <w:szCs w:val="20"/>
        </w:rPr>
        <w:t>passing Ability to Benefit Test.</w:t>
      </w:r>
    </w:p>
    <w:p w:rsidR="006D0EB9" w:rsidRDefault="006D0EB9" w:rsidP="006D0EB9">
      <w:pPr>
        <w:rPr>
          <w:rFonts w:ascii="Arial" w:hAnsi="Arial" w:cs="Arial"/>
          <w:sz w:val="20"/>
          <w:szCs w:val="20"/>
        </w:rPr>
      </w:pPr>
      <w:r w:rsidRPr="00833120">
        <w:rPr>
          <w:rFonts w:ascii="Arial" w:hAnsi="Arial" w:cs="Arial"/>
          <w:sz w:val="20"/>
          <w:szCs w:val="20"/>
        </w:rPr>
        <w:t>999998 = A student admitted on the basis of a passing General Equivalency Diploma (GED) examination score.</w:t>
      </w:r>
    </w:p>
    <w:p w:rsidR="006D0EB9" w:rsidRDefault="006D0EB9" w:rsidP="006D0EB9">
      <w:pPr>
        <w:rPr>
          <w:rFonts w:ascii="Arial" w:hAnsi="Arial" w:cs="Arial"/>
          <w:sz w:val="20"/>
          <w:szCs w:val="20"/>
        </w:rPr>
      </w:pPr>
      <w:r w:rsidRPr="00833120">
        <w:rPr>
          <w:rFonts w:ascii="Arial" w:hAnsi="Arial" w:cs="Arial"/>
          <w:sz w:val="20"/>
          <w:szCs w:val="20"/>
        </w:rPr>
        <w:t>999999 = Not a high school graduate, does not have a passing GED examination score, an ABT score, or not home-schooled.</w:t>
      </w:r>
      <w:r w:rsidRPr="00833120">
        <w:rPr>
          <w:rFonts w:ascii="Arial" w:hAnsi="Arial" w:cs="Arial"/>
          <w:sz w:val="20"/>
          <w:szCs w:val="20"/>
        </w:rPr>
        <w:br/>
        <w:t>U = Unknown</w:t>
      </w:r>
      <w:r>
        <w:rPr>
          <w:rFonts w:ascii="Arial" w:hAnsi="Arial" w:cs="Arial"/>
          <w:sz w:val="20"/>
          <w:szCs w:val="20"/>
        </w:rPr>
        <w:t>/Out-of-State High School Students</w:t>
      </w:r>
    </w:p>
    <w:p w:rsidR="006D0EB9"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6D0EB9" w:rsidRDefault="006D0EB9" w:rsidP="006D0EB9">
      <w:pPr>
        <w:rPr>
          <w:rFonts w:ascii="Arial" w:hAnsi="Arial" w:cs="Arial"/>
          <w:sz w:val="20"/>
          <w:szCs w:val="20"/>
        </w:rPr>
      </w:pPr>
      <w:r>
        <w:rPr>
          <w:rFonts w:ascii="Arial" w:hAnsi="Arial" w:cs="Arial"/>
          <w:sz w:val="20"/>
          <w:szCs w:val="20"/>
        </w:rPr>
        <w:t>This field is r</w:t>
      </w:r>
      <w:r w:rsidRPr="008333D0">
        <w:rPr>
          <w:rFonts w:ascii="Arial" w:hAnsi="Arial" w:cs="Arial"/>
          <w:sz w:val="20"/>
          <w:szCs w:val="20"/>
        </w:rPr>
        <w:t xml:space="preserve">equired for all first-time </w:t>
      </w:r>
      <w:r w:rsidR="00E27A73">
        <w:rPr>
          <w:rFonts w:ascii="Arial" w:hAnsi="Arial" w:cs="Arial"/>
          <w:sz w:val="20"/>
          <w:szCs w:val="20"/>
        </w:rPr>
        <w:t>undergraduates</w:t>
      </w:r>
      <w:r w:rsidRPr="008333D0">
        <w:rPr>
          <w:rFonts w:ascii="Arial" w:hAnsi="Arial" w:cs="Arial"/>
          <w:sz w:val="20"/>
          <w:szCs w:val="20"/>
        </w:rPr>
        <w:t xml:space="preserve">. The American College Testing (ACT) codes are used for </w:t>
      </w:r>
      <w:smartTag w:uri="urn:schemas-microsoft-com:office:smarttags" w:element="place">
        <w:smartTag w:uri="urn:schemas-microsoft-com:office:smarttags" w:element="State">
          <w:r w:rsidRPr="008333D0">
            <w:rPr>
              <w:rFonts w:ascii="Arial" w:hAnsi="Arial" w:cs="Arial"/>
              <w:sz w:val="20"/>
              <w:szCs w:val="20"/>
            </w:rPr>
            <w:t>Missouri</w:t>
          </w:r>
        </w:smartTag>
      </w:smartTag>
      <w:r w:rsidRPr="008333D0">
        <w:rPr>
          <w:rFonts w:ascii="Arial" w:hAnsi="Arial" w:cs="Arial"/>
          <w:sz w:val="20"/>
          <w:szCs w:val="20"/>
        </w:rPr>
        <w:t xml:space="preserve"> public and private high schools.</w:t>
      </w:r>
    </w:p>
    <w:p w:rsidR="006D0EB9" w:rsidRDefault="006D0EB9" w:rsidP="006D0EB9">
      <w:pPr>
        <w:rPr>
          <w:rFonts w:ascii="Arial" w:hAnsi="Arial" w:cs="Arial"/>
          <w:sz w:val="20"/>
          <w:szCs w:val="20"/>
        </w:rPr>
      </w:pPr>
    </w:p>
    <w:p w:rsidR="006D0EB9" w:rsidRPr="008333D0" w:rsidRDefault="006D0EB9" w:rsidP="006D0EB9">
      <w:pPr>
        <w:rPr>
          <w:rFonts w:ascii="Arial" w:hAnsi="Arial" w:cs="Arial"/>
          <w:sz w:val="20"/>
          <w:szCs w:val="20"/>
        </w:rPr>
      </w:pPr>
      <w:r>
        <w:rPr>
          <w:rFonts w:ascii="Arial" w:hAnsi="Arial" w:cs="Arial"/>
          <w:sz w:val="20"/>
          <w:szCs w:val="20"/>
        </w:rPr>
        <w:t>Out-of-State High School students should be reported as a U.</w:t>
      </w:r>
    </w:p>
    <w:p w:rsidR="006D0EB9"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6D0EB9" w:rsidRDefault="006D0EB9" w:rsidP="006D0EB9">
      <w:pPr>
        <w:rPr>
          <w:rFonts w:ascii="Arial" w:hAnsi="Arial" w:cs="Arial"/>
          <w:sz w:val="20"/>
          <w:szCs w:val="20"/>
        </w:rPr>
      </w:pPr>
      <w:r>
        <w:rPr>
          <w:rFonts w:ascii="Arial" w:hAnsi="Arial" w:cs="Arial"/>
          <w:sz w:val="20"/>
          <w:szCs w:val="20"/>
        </w:rPr>
        <w:t>General.</w:t>
      </w:r>
    </w:p>
    <w:p w:rsidR="006D0EB9" w:rsidRDefault="006D0EB9" w:rsidP="006D0EB9">
      <w:pPr>
        <w:rPr>
          <w:rFonts w:ascii="Arial" w:hAnsi="Arial" w:cs="Arial"/>
        </w:rPr>
      </w:pPr>
    </w:p>
    <w:p w:rsidR="006D0EB9" w:rsidRDefault="005E5108" w:rsidP="006D0EB9">
      <w:pPr>
        <w:rPr>
          <w:rFonts w:ascii="Arial" w:hAnsi="Arial" w:cs="Arial"/>
        </w:rPr>
      </w:pPr>
      <w:hyperlink w:anchor="FLATFILE" w:history="1">
        <w:r w:rsidR="004C4A63" w:rsidRPr="0013632A">
          <w:rPr>
            <w:rStyle w:val="Hyperlink"/>
            <w:rFonts w:ascii="Arial" w:hAnsi="Arial" w:cs="Arial"/>
            <w:sz w:val="20"/>
            <w:szCs w:val="20"/>
          </w:rPr>
          <w:t>Return</w:t>
        </w:r>
      </w:hyperlink>
      <w:r w:rsidR="004C4A63">
        <w:rPr>
          <w:rFonts w:ascii="Arial" w:hAnsi="Arial" w:cs="Arial"/>
          <w:sz w:val="20"/>
          <w:szCs w:val="20"/>
        </w:rPr>
        <w:t xml:space="preserve"> to flat file record layout.</w:t>
      </w: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4C4A63" w:rsidRDefault="004C4A63">
      <w:pPr>
        <w:rPr>
          <w:rFonts w:ascii="Arial" w:hAnsi="Arial" w:cs="Arial"/>
          <w:b/>
          <w:sz w:val="20"/>
          <w:szCs w:val="20"/>
        </w:rPr>
      </w:pPr>
      <w:bookmarkStart w:id="42" w:name="HSCRANK"/>
      <w:r>
        <w:rPr>
          <w:rFonts w:ascii="Arial" w:hAnsi="Arial" w:cs="Arial"/>
          <w:b/>
          <w:sz w:val="20"/>
          <w:szCs w:val="20"/>
        </w:rPr>
        <w:br w:type="page"/>
      </w:r>
    </w:p>
    <w:p w:rsidR="006D0EB9" w:rsidRDefault="006D0EB9" w:rsidP="006D0EB9">
      <w:pPr>
        <w:rPr>
          <w:rFonts w:ascii="Arial" w:hAnsi="Arial" w:cs="Arial"/>
          <w:i/>
          <w:sz w:val="20"/>
          <w:szCs w:val="20"/>
        </w:rPr>
      </w:pPr>
      <w:r w:rsidRPr="00545266">
        <w:rPr>
          <w:rFonts w:ascii="Arial" w:hAnsi="Arial" w:cs="Arial"/>
          <w:b/>
          <w:sz w:val="20"/>
          <w:szCs w:val="20"/>
        </w:rPr>
        <w:lastRenderedPageBreak/>
        <w:t>Standard Name</w:t>
      </w:r>
      <w:r w:rsidRPr="00545266">
        <w:rPr>
          <w:rFonts w:ascii="Arial" w:hAnsi="Arial" w:cs="Arial"/>
          <w:b/>
          <w:i/>
          <w:sz w:val="20"/>
          <w:szCs w:val="20"/>
        </w:rPr>
        <w:t>:</w:t>
      </w:r>
      <w:r>
        <w:rPr>
          <w:rFonts w:ascii="Arial" w:hAnsi="Arial" w:cs="Arial"/>
          <w:i/>
          <w:sz w:val="20"/>
          <w:szCs w:val="20"/>
        </w:rPr>
        <w:tab/>
      </w:r>
      <w:r>
        <w:rPr>
          <w:rFonts w:ascii="Arial" w:hAnsi="Arial" w:cs="Arial"/>
          <w:sz w:val="20"/>
          <w:szCs w:val="20"/>
        </w:rPr>
        <w:t>HSCRANK</w:t>
      </w:r>
    </w:p>
    <w:bookmarkEnd w:id="42"/>
    <w:p w:rsidR="005622E9" w:rsidRDefault="005622E9" w:rsidP="006D0EB9">
      <w:pPr>
        <w:rPr>
          <w:rFonts w:ascii="Arial" w:hAnsi="Arial" w:cs="Arial"/>
          <w:b/>
          <w:sz w:val="20"/>
          <w:szCs w:val="20"/>
        </w:rPr>
      </w:pPr>
    </w:p>
    <w:p w:rsidR="006D0EB9" w:rsidRDefault="006D0EB9" w:rsidP="006D0EB9">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High School Class Rank</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4</w:t>
      </w:r>
    </w:p>
    <w:p w:rsidR="006D0EB9" w:rsidRDefault="006D0EB9" w:rsidP="006D0EB9">
      <w:pPr>
        <w:rPr>
          <w:rFonts w:ascii="Arial" w:hAnsi="Arial" w:cs="Arial"/>
          <w:sz w:val="20"/>
          <w:szCs w:val="20"/>
        </w:rPr>
      </w:pPr>
    </w:p>
    <w:p w:rsidR="006D0EB9" w:rsidRPr="00545266" w:rsidRDefault="006D0EB9" w:rsidP="006D0EB9">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6D0EB9" w:rsidRPr="008B4064" w:rsidRDefault="006D0EB9" w:rsidP="006D0EB9">
      <w:pPr>
        <w:rPr>
          <w:rFonts w:ascii="Arial" w:hAnsi="Arial" w:cs="Arial"/>
          <w:sz w:val="20"/>
          <w:szCs w:val="20"/>
        </w:rPr>
      </w:pPr>
      <w:r w:rsidRPr="008B4064">
        <w:rPr>
          <w:rFonts w:ascii="Arial" w:hAnsi="Arial" w:cs="Arial"/>
          <w:sz w:val="20"/>
          <w:szCs w:val="20"/>
        </w:rPr>
        <w:t>A 4-digit value indicating the ranked position</w:t>
      </w:r>
      <w:r>
        <w:rPr>
          <w:rFonts w:ascii="Arial" w:hAnsi="Arial" w:cs="Arial"/>
          <w:sz w:val="20"/>
          <w:szCs w:val="20"/>
        </w:rPr>
        <w:t xml:space="preserve"> </w:t>
      </w:r>
      <w:r w:rsidRPr="008B4064">
        <w:rPr>
          <w:rFonts w:ascii="Arial" w:hAnsi="Arial" w:cs="Arial"/>
          <w:sz w:val="20"/>
          <w:szCs w:val="20"/>
        </w:rPr>
        <w:t>of the reported student</w:t>
      </w:r>
      <w:r>
        <w:rPr>
          <w:rFonts w:ascii="Arial" w:hAnsi="Arial" w:cs="Arial"/>
          <w:sz w:val="20"/>
          <w:szCs w:val="20"/>
        </w:rPr>
        <w:t>’s high school graduating class</w:t>
      </w:r>
      <w:r w:rsidRPr="008B4064">
        <w:rPr>
          <w:rFonts w:ascii="Arial" w:hAnsi="Arial" w:cs="Arial"/>
          <w:sz w:val="20"/>
          <w:szCs w:val="20"/>
        </w:rPr>
        <w:t>.</w:t>
      </w:r>
    </w:p>
    <w:p w:rsidR="006D0EB9" w:rsidRPr="008B4064" w:rsidRDefault="006D0EB9" w:rsidP="006D0EB9">
      <w:pPr>
        <w:rPr>
          <w:rFonts w:ascii="Arial" w:hAnsi="Arial" w:cs="Arial"/>
          <w:sz w:val="20"/>
          <w:szCs w:val="20"/>
        </w:rPr>
      </w:pPr>
    </w:p>
    <w:p w:rsidR="006D0EB9" w:rsidRDefault="006D0EB9" w:rsidP="006D0EB9">
      <w:pPr>
        <w:rPr>
          <w:rFonts w:ascii="Arial" w:hAnsi="Arial" w:cs="Arial"/>
          <w:i/>
          <w:sz w:val="20"/>
          <w:szCs w:val="20"/>
        </w:rPr>
      </w:pPr>
      <w:r w:rsidRPr="008F5A6C">
        <w:rPr>
          <w:rFonts w:ascii="Arial" w:hAnsi="Arial" w:cs="Arial"/>
          <w:b/>
          <w:sz w:val="20"/>
          <w:szCs w:val="20"/>
        </w:rPr>
        <w:t>Codes</w:t>
      </w:r>
      <w:r w:rsidRPr="008F5A6C">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6D0EB9" w:rsidRDefault="006D0EB9" w:rsidP="006D0EB9">
      <w:pPr>
        <w:rPr>
          <w:rFonts w:ascii="Arial" w:hAnsi="Arial" w:cs="Arial"/>
          <w:sz w:val="20"/>
          <w:szCs w:val="20"/>
        </w:rPr>
      </w:pPr>
      <w:r>
        <w:rPr>
          <w:rFonts w:ascii="Arial" w:hAnsi="Arial" w:cs="Arial"/>
          <w:sz w:val="20"/>
          <w:szCs w:val="20"/>
        </w:rPr>
        <w:t>0000=Unknown</w:t>
      </w:r>
    </w:p>
    <w:p w:rsidR="006D0EB9"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557070" w:rsidRDefault="00557070" w:rsidP="00557070">
      <w:pPr>
        <w:rPr>
          <w:rFonts w:ascii="Arial" w:hAnsi="Arial" w:cs="Arial"/>
          <w:sz w:val="20"/>
          <w:szCs w:val="20"/>
        </w:rPr>
      </w:pPr>
      <w:r w:rsidRPr="00CD07E2">
        <w:rPr>
          <w:rFonts w:ascii="Arial" w:hAnsi="Arial" w:cs="Arial"/>
          <w:sz w:val="20"/>
          <w:szCs w:val="20"/>
        </w:rPr>
        <w:t xml:space="preserve">This field is the ranked position of the student among his or her high school graduating class. </w:t>
      </w:r>
      <w:r>
        <w:rPr>
          <w:rFonts w:ascii="Arial" w:hAnsi="Arial" w:cs="Arial"/>
          <w:sz w:val="20"/>
          <w:szCs w:val="20"/>
        </w:rPr>
        <w:t xml:space="preserve"> </w:t>
      </w:r>
      <w:r w:rsidR="004B30E0">
        <w:rPr>
          <w:rFonts w:ascii="Arial" w:hAnsi="Arial" w:cs="Arial"/>
          <w:sz w:val="20"/>
          <w:szCs w:val="20"/>
        </w:rPr>
        <w:t>This field is required for all first-time undergraduates</w:t>
      </w:r>
      <w:r w:rsidRPr="005E03F5">
        <w:rPr>
          <w:rFonts w:ascii="Arial" w:hAnsi="Arial" w:cs="Arial"/>
          <w:sz w:val="20"/>
          <w:szCs w:val="20"/>
        </w:rPr>
        <w:t xml:space="preserve">. </w:t>
      </w:r>
    </w:p>
    <w:p w:rsidR="00557070" w:rsidRDefault="00557070" w:rsidP="00557070">
      <w:pPr>
        <w:rPr>
          <w:rFonts w:ascii="Arial" w:hAnsi="Arial" w:cs="Arial"/>
          <w:sz w:val="20"/>
          <w:szCs w:val="20"/>
        </w:rPr>
      </w:pPr>
    </w:p>
    <w:p w:rsidR="006D0EB9" w:rsidRPr="00CD07E2" w:rsidRDefault="006D0EB9" w:rsidP="006D0EB9">
      <w:pPr>
        <w:rPr>
          <w:rFonts w:ascii="Arial" w:hAnsi="Arial" w:cs="Arial"/>
          <w:sz w:val="20"/>
          <w:szCs w:val="20"/>
        </w:rPr>
      </w:pPr>
      <w:r w:rsidRPr="00CD07E2">
        <w:rPr>
          <w:rFonts w:ascii="Arial" w:hAnsi="Arial" w:cs="Arial"/>
          <w:sz w:val="20"/>
          <w:szCs w:val="20"/>
        </w:rPr>
        <w:t xml:space="preserve">If the student is ranked first in his or her high school graduating class, this field should be coded </w:t>
      </w:r>
      <w:r>
        <w:rPr>
          <w:rFonts w:ascii="Arial" w:hAnsi="Arial" w:cs="Arial"/>
          <w:sz w:val="20"/>
          <w:szCs w:val="20"/>
        </w:rPr>
        <w:t>as ‘</w:t>
      </w:r>
      <w:r w:rsidRPr="00CD07E2">
        <w:rPr>
          <w:rFonts w:ascii="Arial" w:hAnsi="Arial" w:cs="Arial"/>
          <w:sz w:val="20"/>
          <w:szCs w:val="20"/>
        </w:rPr>
        <w:t>0001</w:t>
      </w:r>
      <w:r>
        <w:rPr>
          <w:rFonts w:ascii="Arial" w:hAnsi="Arial" w:cs="Arial"/>
          <w:sz w:val="20"/>
          <w:szCs w:val="20"/>
        </w:rPr>
        <w:t>’</w:t>
      </w:r>
      <w:r w:rsidRPr="00CD07E2">
        <w:rPr>
          <w:rFonts w:ascii="Arial" w:hAnsi="Arial" w:cs="Arial"/>
          <w:sz w:val="20"/>
          <w:szCs w:val="20"/>
        </w:rPr>
        <w:t>. If the student is ranked 350 from the top of his or her high school graduating class, this field should be coded '0350'. If a student's high school class rank is not known, this field should contain zeros ('0000').</w:t>
      </w:r>
    </w:p>
    <w:p w:rsidR="006D0EB9"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6D0EB9" w:rsidRDefault="006D0EB9" w:rsidP="006D0EB9">
      <w:pPr>
        <w:rPr>
          <w:rFonts w:ascii="Arial" w:hAnsi="Arial" w:cs="Arial"/>
          <w:sz w:val="20"/>
          <w:szCs w:val="20"/>
        </w:rPr>
      </w:pPr>
      <w:r>
        <w:rPr>
          <w:rFonts w:ascii="Arial" w:hAnsi="Arial" w:cs="Arial"/>
          <w:sz w:val="20"/>
          <w:szCs w:val="20"/>
        </w:rPr>
        <w:t>General.</w:t>
      </w:r>
    </w:p>
    <w:p w:rsidR="006D0EB9" w:rsidRDefault="006D0EB9" w:rsidP="006D0EB9">
      <w:pPr>
        <w:rPr>
          <w:rFonts w:ascii="Arial" w:hAnsi="Arial" w:cs="Arial"/>
        </w:rPr>
      </w:pPr>
    </w:p>
    <w:p w:rsidR="006D0EB9" w:rsidRPr="00253B5A" w:rsidRDefault="005E5108" w:rsidP="006D0EB9">
      <w:pPr>
        <w:rPr>
          <w:rFonts w:ascii="Arial" w:hAnsi="Arial" w:cs="Arial"/>
        </w:rPr>
      </w:pPr>
      <w:hyperlink w:anchor="FLATFILE" w:history="1">
        <w:r w:rsidR="004C4A63" w:rsidRPr="0013632A">
          <w:rPr>
            <w:rStyle w:val="Hyperlink"/>
            <w:rFonts w:ascii="Arial" w:hAnsi="Arial" w:cs="Arial"/>
            <w:sz w:val="20"/>
            <w:szCs w:val="20"/>
          </w:rPr>
          <w:t>Return</w:t>
        </w:r>
      </w:hyperlink>
      <w:r w:rsidR="004C4A63">
        <w:rPr>
          <w:rFonts w:ascii="Arial" w:hAnsi="Arial" w:cs="Arial"/>
          <w:sz w:val="20"/>
          <w:szCs w:val="20"/>
        </w:rPr>
        <w:t xml:space="preserve"> to flat file record layout.</w:t>
      </w:r>
      <w:r w:rsidR="006D0EB9" w:rsidRPr="00253B5A">
        <w:rPr>
          <w:rFonts w:ascii="Arial" w:hAnsi="Arial" w:cs="Arial"/>
        </w:rPr>
        <w:br/>
      </w:r>
    </w:p>
    <w:p w:rsidR="006D0EB9" w:rsidRPr="00253B5A"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i/>
          <w:sz w:val="20"/>
          <w:szCs w:val="20"/>
        </w:rPr>
      </w:pPr>
      <w:bookmarkStart w:id="43" w:name="HSCSIZE"/>
      <w:r w:rsidRPr="00545266">
        <w:rPr>
          <w:rFonts w:ascii="Arial" w:hAnsi="Arial" w:cs="Arial"/>
          <w:b/>
          <w:sz w:val="20"/>
          <w:szCs w:val="20"/>
        </w:rPr>
        <w:lastRenderedPageBreak/>
        <w:t>Standard Name</w:t>
      </w:r>
      <w:r w:rsidRPr="00545266">
        <w:rPr>
          <w:rFonts w:ascii="Arial" w:hAnsi="Arial" w:cs="Arial"/>
          <w:b/>
          <w:i/>
          <w:sz w:val="20"/>
          <w:szCs w:val="20"/>
        </w:rPr>
        <w:t>:</w:t>
      </w:r>
      <w:r>
        <w:rPr>
          <w:rFonts w:ascii="Arial" w:hAnsi="Arial" w:cs="Arial"/>
          <w:i/>
          <w:sz w:val="20"/>
          <w:szCs w:val="20"/>
        </w:rPr>
        <w:tab/>
      </w:r>
      <w:r>
        <w:rPr>
          <w:rFonts w:ascii="Arial" w:hAnsi="Arial" w:cs="Arial"/>
          <w:sz w:val="20"/>
          <w:szCs w:val="20"/>
        </w:rPr>
        <w:t>HSCSIZE</w:t>
      </w:r>
    </w:p>
    <w:bookmarkEnd w:id="43"/>
    <w:p w:rsidR="005622E9" w:rsidRDefault="005622E9" w:rsidP="006D0EB9">
      <w:pPr>
        <w:rPr>
          <w:rFonts w:ascii="Arial" w:hAnsi="Arial" w:cs="Arial"/>
          <w:b/>
          <w:sz w:val="20"/>
          <w:szCs w:val="20"/>
        </w:rPr>
      </w:pPr>
    </w:p>
    <w:p w:rsidR="006D0EB9" w:rsidRDefault="006D0EB9" w:rsidP="006D0EB9">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High School Class Size</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4</w:t>
      </w:r>
    </w:p>
    <w:p w:rsidR="006D0EB9" w:rsidRDefault="006D0EB9" w:rsidP="006D0EB9">
      <w:pPr>
        <w:rPr>
          <w:rFonts w:ascii="Arial" w:hAnsi="Arial" w:cs="Arial"/>
          <w:sz w:val="20"/>
          <w:szCs w:val="20"/>
        </w:rPr>
      </w:pPr>
    </w:p>
    <w:p w:rsidR="006D0EB9" w:rsidRPr="00545266" w:rsidRDefault="006D0EB9" w:rsidP="006D0EB9">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6D0EB9" w:rsidRPr="00C246EB" w:rsidRDefault="006D0EB9" w:rsidP="006D0EB9">
      <w:pPr>
        <w:rPr>
          <w:rFonts w:ascii="Arial" w:hAnsi="Arial" w:cs="Arial"/>
          <w:sz w:val="20"/>
          <w:szCs w:val="20"/>
        </w:rPr>
      </w:pPr>
      <w:r w:rsidRPr="00C246EB">
        <w:rPr>
          <w:rFonts w:ascii="Arial" w:hAnsi="Arial" w:cs="Arial"/>
          <w:sz w:val="20"/>
          <w:szCs w:val="20"/>
        </w:rPr>
        <w:t>A 4-digit value indicating the number of students in the reported student's high school graduating class.</w:t>
      </w:r>
    </w:p>
    <w:p w:rsidR="006D0EB9" w:rsidRPr="008B4064" w:rsidRDefault="006D0EB9" w:rsidP="006D0EB9">
      <w:pPr>
        <w:rPr>
          <w:rFonts w:ascii="Arial" w:hAnsi="Arial" w:cs="Arial"/>
          <w:sz w:val="20"/>
          <w:szCs w:val="20"/>
        </w:rPr>
      </w:pPr>
    </w:p>
    <w:p w:rsidR="006D0EB9" w:rsidRDefault="006D0EB9" w:rsidP="006D0EB9">
      <w:pPr>
        <w:rPr>
          <w:rFonts w:ascii="Arial" w:hAnsi="Arial" w:cs="Arial"/>
          <w:i/>
          <w:sz w:val="20"/>
          <w:szCs w:val="20"/>
        </w:rPr>
      </w:pPr>
      <w:r w:rsidRPr="008F5A6C">
        <w:rPr>
          <w:rFonts w:ascii="Arial" w:hAnsi="Arial" w:cs="Arial"/>
          <w:b/>
          <w:sz w:val="20"/>
          <w:szCs w:val="20"/>
        </w:rPr>
        <w:t>Codes</w:t>
      </w:r>
      <w:r w:rsidRPr="008F5A6C">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6D0EB9" w:rsidRDefault="006D0EB9" w:rsidP="006D0EB9">
      <w:pPr>
        <w:rPr>
          <w:rFonts w:ascii="Arial" w:hAnsi="Arial" w:cs="Arial"/>
          <w:sz w:val="20"/>
          <w:szCs w:val="20"/>
        </w:rPr>
      </w:pPr>
      <w:r>
        <w:rPr>
          <w:rFonts w:ascii="Arial" w:hAnsi="Arial" w:cs="Arial"/>
          <w:sz w:val="20"/>
          <w:szCs w:val="20"/>
        </w:rPr>
        <w:t>0000=Unknown</w:t>
      </w:r>
    </w:p>
    <w:p w:rsidR="006D0EB9"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557070" w:rsidRDefault="006D0EB9" w:rsidP="00557070">
      <w:pPr>
        <w:rPr>
          <w:rFonts w:ascii="Arial" w:hAnsi="Arial" w:cs="Arial"/>
          <w:sz w:val="20"/>
          <w:szCs w:val="20"/>
        </w:rPr>
      </w:pPr>
      <w:r w:rsidRPr="00C246EB">
        <w:rPr>
          <w:rFonts w:ascii="Arial" w:hAnsi="Arial" w:cs="Arial"/>
          <w:sz w:val="20"/>
          <w:szCs w:val="20"/>
        </w:rPr>
        <w:t xml:space="preserve">This field is the number of students in the high school graduating </w:t>
      </w:r>
      <w:r w:rsidR="00557070">
        <w:rPr>
          <w:rFonts w:ascii="Arial" w:hAnsi="Arial" w:cs="Arial"/>
          <w:sz w:val="20"/>
          <w:szCs w:val="20"/>
        </w:rPr>
        <w:t xml:space="preserve">class for the reported student.  </w:t>
      </w:r>
      <w:r w:rsidR="004B30E0">
        <w:rPr>
          <w:rFonts w:ascii="Arial" w:hAnsi="Arial" w:cs="Arial"/>
          <w:sz w:val="20"/>
          <w:szCs w:val="20"/>
        </w:rPr>
        <w:t>This field is r</w:t>
      </w:r>
      <w:r w:rsidR="004B30E0" w:rsidRPr="008333D0">
        <w:rPr>
          <w:rFonts w:ascii="Arial" w:hAnsi="Arial" w:cs="Arial"/>
          <w:sz w:val="20"/>
          <w:szCs w:val="20"/>
        </w:rPr>
        <w:t xml:space="preserve">equired for all first-time </w:t>
      </w:r>
      <w:r w:rsidR="004B30E0">
        <w:rPr>
          <w:rFonts w:ascii="Arial" w:hAnsi="Arial" w:cs="Arial"/>
          <w:sz w:val="20"/>
          <w:szCs w:val="20"/>
        </w:rPr>
        <w:t>undergraduates</w:t>
      </w:r>
      <w:r w:rsidR="004B30E0" w:rsidRPr="008333D0">
        <w:rPr>
          <w:rFonts w:ascii="Arial" w:hAnsi="Arial" w:cs="Arial"/>
          <w:sz w:val="20"/>
          <w:szCs w:val="20"/>
        </w:rPr>
        <w:t>.</w:t>
      </w:r>
      <w:r w:rsidR="00557070" w:rsidRPr="005E03F5">
        <w:rPr>
          <w:rFonts w:ascii="Arial" w:hAnsi="Arial" w:cs="Arial"/>
          <w:sz w:val="20"/>
          <w:szCs w:val="20"/>
        </w:rPr>
        <w:t xml:space="preserve">. </w:t>
      </w:r>
    </w:p>
    <w:p w:rsidR="006D0EB9" w:rsidRDefault="006D0EB9" w:rsidP="006D0EB9">
      <w:pPr>
        <w:rPr>
          <w:rFonts w:ascii="Arial" w:hAnsi="Arial" w:cs="Arial"/>
          <w:sz w:val="20"/>
          <w:szCs w:val="20"/>
        </w:rPr>
      </w:pPr>
    </w:p>
    <w:p w:rsidR="006D0EB9" w:rsidRPr="00C246EB" w:rsidRDefault="006D0EB9" w:rsidP="006D0EB9">
      <w:pPr>
        <w:rPr>
          <w:rFonts w:ascii="Arial" w:hAnsi="Arial" w:cs="Arial"/>
          <w:sz w:val="20"/>
          <w:szCs w:val="20"/>
        </w:rPr>
      </w:pPr>
      <w:r>
        <w:rPr>
          <w:rFonts w:ascii="Arial" w:hAnsi="Arial" w:cs="Arial"/>
          <w:sz w:val="20"/>
          <w:szCs w:val="20"/>
        </w:rPr>
        <w:t xml:space="preserve">Example:  </w:t>
      </w:r>
      <w:r w:rsidRPr="00C246EB">
        <w:rPr>
          <w:rFonts w:ascii="Arial" w:hAnsi="Arial" w:cs="Arial"/>
          <w:sz w:val="20"/>
          <w:szCs w:val="20"/>
        </w:rPr>
        <w:t>If there were 375 students in the high school graduating class, this field should contain the value '0375'. If the high school class size is not known, this field should contain zeros ('0000').</w:t>
      </w:r>
    </w:p>
    <w:p w:rsidR="006D0EB9"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6D0EB9" w:rsidRDefault="006D0EB9" w:rsidP="006D0EB9">
      <w:pPr>
        <w:rPr>
          <w:rFonts w:ascii="Arial" w:hAnsi="Arial" w:cs="Arial"/>
          <w:sz w:val="20"/>
          <w:szCs w:val="20"/>
        </w:rPr>
      </w:pPr>
      <w:r>
        <w:rPr>
          <w:rFonts w:ascii="Arial" w:hAnsi="Arial" w:cs="Arial"/>
          <w:sz w:val="20"/>
          <w:szCs w:val="20"/>
        </w:rPr>
        <w:t>General.</w:t>
      </w:r>
    </w:p>
    <w:p w:rsidR="006D0EB9" w:rsidRDefault="006D0EB9" w:rsidP="006D0EB9">
      <w:pPr>
        <w:rPr>
          <w:rFonts w:ascii="Arial" w:hAnsi="Arial" w:cs="Arial"/>
        </w:rPr>
      </w:pPr>
    </w:p>
    <w:p w:rsidR="006D0EB9" w:rsidRDefault="005E5108" w:rsidP="006D0EB9">
      <w:pPr>
        <w:rPr>
          <w:rFonts w:ascii="Arial" w:hAnsi="Arial" w:cs="Arial"/>
        </w:rPr>
      </w:pPr>
      <w:hyperlink w:anchor="FLATFILE" w:history="1">
        <w:r w:rsidR="004C4A63" w:rsidRPr="0013632A">
          <w:rPr>
            <w:rStyle w:val="Hyperlink"/>
            <w:rFonts w:ascii="Arial" w:hAnsi="Arial" w:cs="Arial"/>
            <w:sz w:val="20"/>
            <w:szCs w:val="20"/>
          </w:rPr>
          <w:t>Return</w:t>
        </w:r>
      </w:hyperlink>
      <w:r w:rsidR="004C4A63">
        <w:rPr>
          <w:rFonts w:ascii="Arial" w:hAnsi="Arial" w:cs="Arial"/>
          <w:sz w:val="20"/>
          <w:szCs w:val="20"/>
        </w:rPr>
        <w:t xml:space="preserve"> to flat file record layout.</w:t>
      </w:r>
    </w:p>
    <w:p w:rsidR="006D0EB9" w:rsidRPr="00253B5A" w:rsidRDefault="006D0EB9" w:rsidP="006D0EB9">
      <w:pPr>
        <w:rPr>
          <w:rFonts w:ascii="Arial" w:hAnsi="Arial" w:cs="Arial"/>
        </w:rPr>
      </w:pPr>
      <w:r w:rsidRPr="00253B5A">
        <w:rPr>
          <w:rFonts w:ascii="Arial" w:hAnsi="Arial" w:cs="Arial"/>
        </w:rPr>
        <w:br/>
      </w: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D66B3F" w:rsidP="006D0EB9">
      <w:pPr>
        <w:rPr>
          <w:rFonts w:ascii="Arial" w:hAnsi="Arial" w:cs="Arial"/>
          <w:i/>
          <w:sz w:val="20"/>
          <w:szCs w:val="20"/>
        </w:rPr>
      </w:pPr>
      <w:r>
        <w:rPr>
          <w:rFonts w:ascii="Arial" w:hAnsi="Arial" w:cs="Arial"/>
          <w:b/>
          <w:sz w:val="20"/>
          <w:szCs w:val="20"/>
        </w:rPr>
        <w:br w:type="page"/>
      </w:r>
      <w:bookmarkStart w:id="44" w:name="HSENGCRS"/>
      <w:r w:rsidR="006D0EB9" w:rsidRPr="00545266">
        <w:rPr>
          <w:rFonts w:ascii="Arial" w:hAnsi="Arial" w:cs="Arial"/>
          <w:b/>
          <w:sz w:val="20"/>
          <w:szCs w:val="20"/>
        </w:rPr>
        <w:lastRenderedPageBreak/>
        <w:t>Standard Name</w:t>
      </w:r>
      <w:r w:rsidR="006D0EB9" w:rsidRPr="00545266">
        <w:rPr>
          <w:rFonts w:ascii="Arial" w:hAnsi="Arial" w:cs="Arial"/>
          <w:b/>
          <w:i/>
          <w:sz w:val="20"/>
          <w:szCs w:val="20"/>
        </w:rPr>
        <w:t>:</w:t>
      </w:r>
      <w:r w:rsidR="006D0EB9">
        <w:rPr>
          <w:rFonts w:ascii="Arial" w:hAnsi="Arial" w:cs="Arial"/>
          <w:i/>
          <w:sz w:val="20"/>
          <w:szCs w:val="20"/>
        </w:rPr>
        <w:tab/>
      </w:r>
      <w:r w:rsidR="006D0EB9">
        <w:rPr>
          <w:rFonts w:ascii="Arial" w:hAnsi="Arial" w:cs="Arial"/>
          <w:sz w:val="20"/>
          <w:szCs w:val="20"/>
        </w:rPr>
        <w:t>HSENGCRS</w:t>
      </w:r>
      <w:bookmarkEnd w:id="44"/>
    </w:p>
    <w:p w:rsidR="005622E9" w:rsidRDefault="005622E9" w:rsidP="006D0EB9">
      <w:pPr>
        <w:rPr>
          <w:rFonts w:ascii="Arial" w:hAnsi="Arial" w:cs="Arial"/>
          <w:b/>
          <w:sz w:val="20"/>
          <w:szCs w:val="20"/>
        </w:rPr>
      </w:pPr>
    </w:p>
    <w:p w:rsidR="006D0EB9" w:rsidRDefault="006D0EB9" w:rsidP="006D0EB9">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Number of High School English Courses</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2</w:t>
      </w:r>
    </w:p>
    <w:p w:rsidR="006D0EB9" w:rsidRDefault="006D0EB9" w:rsidP="006D0EB9">
      <w:pPr>
        <w:rPr>
          <w:rFonts w:ascii="Arial" w:hAnsi="Arial" w:cs="Arial"/>
          <w:sz w:val="20"/>
          <w:szCs w:val="20"/>
        </w:rPr>
      </w:pPr>
    </w:p>
    <w:p w:rsidR="006D0EB9" w:rsidRPr="00545266" w:rsidRDefault="006D0EB9" w:rsidP="006D0EB9">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6D0EB9" w:rsidRPr="00160091" w:rsidRDefault="006D0EB9" w:rsidP="006D0EB9">
      <w:pPr>
        <w:rPr>
          <w:rFonts w:ascii="Arial" w:hAnsi="Arial" w:cs="Arial"/>
          <w:sz w:val="20"/>
          <w:szCs w:val="20"/>
        </w:rPr>
      </w:pPr>
      <w:r w:rsidRPr="00160091">
        <w:rPr>
          <w:rFonts w:ascii="Arial" w:hAnsi="Arial" w:cs="Arial"/>
          <w:sz w:val="20"/>
          <w:szCs w:val="20"/>
        </w:rPr>
        <w:t>A 2-digit indicator of the total number of high school English courses or units the student took which apply to the CBHE-recommended high school curriculum for admission to a Missouri public four-year college or university. One unit equals a year-long course.</w:t>
      </w:r>
      <w:r>
        <w:rPr>
          <w:rFonts w:ascii="Arial" w:hAnsi="Arial" w:cs="Arial"/>
          <w:sz w:val="20"/>
          <w:szCs w:val="20"/>
        </w:rPr>
        <w:t xml:space="preserve">  </w:t>
      </w:r>
    </w:p>
    <w:p w:rsidR="006D0EB9" w:rsidRPr="008B4064" w:rsidRDefault="006D0EB9" w:rsidP="006D0EB9">
      <w:pPr>
        <w:rPr>
          <w:rFonts w:ascii="Arial" w:hAnsi="Arial" w:cs="Arial"/>
          <w:sz w:val="20"/>
          <w:szCs w:val="20"/>
        </w:rPr>
      </w:pPr>
    </w:p>
    <w:p w:rsidR="006D0EB9" w:rsidRDefault="006D0EB9" w:rsidP="006D0EB9">
      <w:pPr>
        <w:rPr>
          <w:rFonts w:ascii="Arial" w:hAnsi="Arial" w:cs="Arial"/>
          <w:i/>
          <w:sz w:val="20"/>
          <w:szCs w:val="20"/>
        </w:rPr>
      </w:pPr>
      <w:r w:rsidRPr="008F5A6C">
        <w:rPr>
          <w:rFonts w:ascii="Arial" w:hAnsi="Arial" w:cs="Arial"/>
          <w:b/>
          <w:sz w:val="20"/>
          <w:szCs w:val="20"/>
        </w:rPr>
        <w:t>Codes</w:t>
      </w:r>
      <w:r w:rsidRPr="008F5A6C">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6D0EB9" w:rsidRDefault="006D0EB9" w:rsidP="006D0EB9">
      <w:pPr>
        <w:rPr>
          <w:rFonts w:ascii="Arial" w:hAnsi="Arial" w:cs="Arial"/>
          <w:sz w:val="20"/>
          <w:szCs w:val="20"/>
        </w:rPr>
      </w:pPr>
      <w:r w:rsidRPr="00DA4249">
        <w:rPr>
          <w:rFonts w:ascii="Arial" w:hAnsi="Arial" w:cs="Arial"/>
          <w:sz w:val="20"/>
          <w:szCs w:val="20"/>
        </w:rPr>
        <w:t>99 = Unknown</w:t>
      </w:r>
    </w:p>
    <w:p w:rsidR="006D0EB9" w:rsidRDefault="006D0EB9" w:rsidP="006D0EB9">
      <w:pPr>
        <w:rPr>
          <w:rFonts w:ascii="Arial" w:hAnsi="Arial" w:cs="Arial"/>
          <w:sz w:val="20"/>
          <w:szCs w:val="20"/>
        </w:rPr>
      </w:pPr>
    </w:p>
    <w:p w:rsidR="006D0EB9" w:rsidRPr="00DA4249" w:rsidRDefault="006D0EB9" w:rsidP="006D0EB9">
      <w:pPr>
        <w:rPr>
          <w:rFonts w:ascii="Arial" w:hAnsi="Arial" w:cs="Arial"/>
          <w:sz w:val="20"/>
          <w:szCs w:val="20"/>
        </w:rPr>
      </w:pPr>
      <w:r>
        <w:rPr>
          <w:rFonts w:ascii="Arial" w:hAnsi="Arial" w:cs="Arial"/>
          <w:sz w:val="20"/>
          <w:szCs w:val="20"/>
        </w:rPr>
        <w:t>Include an implied decimal (9v9)</w:t>
      </w:r>
    </w:p>
    <w:p w:rsidR="006D0EB9" w:rsidRDefault="006D0EB9" w:rsidP="006D0EB9">
      <w:pPr>
        <w:rPr>
          <w:rFonts w:ascii="Arial" w:hAnsi="Arial" w:cs="Arial"/>
        </w:rPr>
      </w:pPr>
    </w:p>
    <w:p w:rsidR="006D0EB9" w:rsidRDefault="006D0EB9" w:rsidP="006D0EB9">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4B30E0" w:rsidRDefault="004B30E0" w:rsidP="006D0EB9">
      <w:pPr>
        <w:rPr>
          <w:rFonts w:ascii="Arial" w:hAnsi="Arial" w:cs="Arial"/>
          <w:sz w:val="20"/>
          <w:szCs w:val="20"/>
        </w:rPr>
      </w:pPr>
      <w:r>
        <w:rPr>
          <w:rFonts w:ascii="Arial" w:hAnsi="Arial" w:cs="Arial"/>
          <w:sz w:val="20"/>
          <w:szCs w:val="20"/>
        </w:rPr>
        <w:t>This field is r</w:t>
      </w:r>
      <w:r w:rsidRPr="008333D0">
        <w:rPr>
          <w:rFonts w:ascii="Arial" w:hAnsi="Arial" w:cs="Arial"/>
          <w:sz w:val="20"/>
          <w:szCs w:val="20"/>
        </w:rPr>
        <w:t xml:space="preserve">equired for all first-time </w:t>
      </w:r>
      <w:r>
        <w:rPr>
          <w:rFonts w:ascii="Arial" w:hAnsi="Arial" w:cs="Arial"/>
          <w:sz w:val="20"/>
          <w:szCs w:val="20"/>
        </w:rPr>
        <w:t>undergraduates</w:t>
      </w:r>
      <w:r w:rsidRPr="008333D0">
        <w:rPr>
          <w:rFonts w:ascii="Arial" w:hAnsi="Arial" w:cs="Arial"/>
          <w:sz w:val="20"/>
          <w:szCs w:val="20"/>
        </w:rPr>
        <w:t>.</w:t>
      </w:r>
      <w:r>
        <w:rPr>
          <w:rFonts w:ascii="Arial" w:hAnsi="Arial" w:cs="Arial"/>
          <w:sz w:val="20"/>
          <w:szCs w:val="20"/>
        </w:rPr>
        <w:t xml:space="preserve">  </w:t>
      </w:r>
    </w:p>
    <w:p w:rsidR="006D0EB9" w:rsidRDefault="006D0EB9" w:rsidP="006D0EB9">
      <w:r>
        <w:rPr>
          <w:rFonts w:ascii="Arial" w:hAnsi="Arial" w:cs="Arial"/>
          <w:sz w:val="20"/>
          <w:szCs w:val="20"/>
        </w:rPr>
        <w:t> </w:t>
      </w:r>
    </w:p>
    <w:p w:rsidR="006D0EB9" w:rsidRDefault="006D0EB9" w:rsidP="00C02C75">
      <w:pPr>
        <w:autoSpaceDE w:val="0"/>
      </w:pPr>
      <w:r>
        <w:rPr>
          <w:rFonts w:ascii="Arial" w:hAnsi="Arial" w:cs="Arial"/>
          <w:sz w:val="20"/>
          <w:szCs w:val="20"/>
        </w:rPr>
        <w:t xml:space="preserve">For the high school graduating classes of 2008 and 2009, the CBHE Recommended High School Core Curriculum is available </w:t>
      </w:r>
      <w:proofErr w:type="spellStart"/>
      <w:r w:rsidR="00C02C75">
        <w:rPr>
          <w:rFonts w:ascii="ZWAdobeF" w:hAnsi="ZWAdobeF" w:cs="ZWAdobeF"/>
          <w:sz w:val="2"/>
          <w:szCs w:val="2"/>
        </w:rPr>
        <w:t>H</w:t>
      </w:r>
      <w:hyperlink r:id="rId33" w:tooltip="http://www.dhe.mo.gov/mdhe/boardbook2content.jsp?id=313" w:history="1">
        <w:r w:rsidR="00C02C75">
          <w:rPr>
            <w:rFonts w:ascii="ZWAdobeF" w:hAnsi="ZWAdobeF" w:cs="ZWAdobeF"/>
            <w:sz w:val="2"/>
            <w:szCs w:val="2"/>
          </w:rPr>
          <w:t>U</w:t>
        </w:r>
        <w:r>
          <w:rPr>
            <w:rStyle w:val="Hyperlink"/>
            <w:rFonts w:ascii="Arial" w:hAnsi="Arial" w:cs="Arial"/>
            <w:sz w:val="20"/>
            <w:szCs w:val="20"/>
          </w:rPr>
          <w:t>here</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Pr>
          <w:rFonts w:ascii="Arial" w:hAnsi="Arial" w:cs="Arial"/>
          <w:sz w:val="20"/>
          <w:szCs w:val="20"/>
        </w:rPr>
        <w:t xml:space="preserve"> (see Attachment D).  </w:t>
      </w:r>
    </w:p>
    <w:p w:rsidR="006D0EB9" w:rsidRDefault="006D0EB9" w:rsidP="006D0EB9">
      <w:r>
        <w:rPr>
          <w:rFonts w:ascii="Arial" w:hAnsi="Arial" w:cs="Arial"/>
          <w:sz w:val="20"/>
          <w:szCs w:val="20"/>
        </w:rPr>
        <w:t> </w:t>
      </w:r>
    </w:p>
    <w:p w:rsidR="006D0EB9" w:rsidRDefault="006D0EB9" w:rsidP="00C02C75">
      <w:pPr>
        <w:autoSpaceDE w:val="0"/>
        <w:rPr>
          <w:rFonts w:ascii="Arial" w:hAnsi="Arial" w:cs="Arial"/>
          <w:sz w:val="20"/>
          <w:szCs w:val="20"/>
        </w:rPr>
      </w:pPr>
      <w:r>
        <w:rPr>
          <w:rFonts w:ascii="Arial" w:hAnsi="Arial" w:cs="Arial"/>
          <w:sz w:val="20"/>
          <w:szCs w:val="20"/>
        </w:rPr>
        <w:t xml:space="preserve">For the high school graduating classes of 2010 and beyond, the CBHE Recommended High School Core Curriculum is available </w:t>
      </w:r>
      <w:proofErr w:type="spellStart"/>
      <w:r w:rsidR="00C02C75">
        <w:rPr>
          <w:rFonts w:ascii="ZWAdobeF" w:hAnsi="ZWAdobeF" w:cs="ZWAdobeF"/>
          <w:sz w:val="2"/>
          <w:szCs w:val="2"/>
        </w:rPr>
        <w:t>H</w:t>
      </w:r>
      <w:hyperlink r:id="rId34" w:tooltip="http://www.dhe.mo.gov/corecurriculum.shtml" w:history="1">
        <w:r w:rsidR="00C02C75">
          <w:rPr>
            <w:rFonts w:ascii="ZWAdobeF" w:hAnsi="ZWAdobeF" w:cs="ZWAdobeF"/>
            <w:sz w:val="2"/>
            <w:szCs w:val="2"/>
          </w:rPr>
          <w:t>U</w:t>
        </w:r>
        <w:r>
          <w:rPr>
            <w:rStyle w:val="Hyperlink"/>
            <w:rFonts w:ascii="Arial" w:hAnsi="Arial" w:cs="Arial"/>
            <w:sz w:val="20"/>
            <w:szCs w:val="20"/>
          </w:rPr>
          <w:t>here</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Pr>
          <w:rFonts w:ascii="Arial" w:hAnsi="Arial" w:cs="Arial"/>
          <w:sz w:val="20"/>
          <w:szCs w:val="20"/>
        </w:rPr>
        <w:t>.</w:t>
      </w:r>
    </w:p>
    <w:p w:rsidR="006D0EB9" w:rsidRDefault="006D0EB9" w:rsidP="006D0EB9">
      <w:pPr>
        <w:rPr>
          <w:rFonts w:ascii="Arial" w:hAnsi="Arial" w:cs="Arial"/>
          <w:sz w:val="20"/>
          <w:szCs w:val="20"/>
        </w:rPr>
      </w:pPr>
    </w:p>
    <w:p w:rsidR="006D0EB9" w:rsidRPr="00143361" w:rsidRDefault="006D0EB9" w:rsidP="006D0EB9">
      <w:pPr>
        <w:rPr>
          <w:sz w:val="20"/>
          <w:szCs w:val="20"/>
        </w:rPr>
      </w:pPr>
      <w:r>
        <w:rPr>
          <w:rFonts w:ascii="Arial" w:hAnsi="Arial" w:cs="Arial"/>
          <w:sz w:val="20"/>
          <w:szCs w:val="20"/>
        </w:rPr>
        <w:t xml:space="preserve">Example:  </w:t>
      </w:r>
      <w:r w:rsidRPr="00143361">
        <w:rPr>
          <w:rFonts w:ascii="Arial" w:hAnsi="Arial" w:cs="Arial"/>
          <w:sz w:val="20"/>
          <w:szCs w:val="20"/>
        </w:rPr>
        <w:t xml:space="preserve">A student with three and one-half units of high school English would have </w:t>
      </w:r>
      <w:r>
        <w:rPr>
          <w:rFonts w:ascii="Arial" w:hAnsi="Arial" w:cs="Arial"/>
          <w:sz w:val="20"/>
          <w:szCs w:val="20"/>
        </w:rPr>
        <w:t>‘</w:t>
      </w:r>
      <w:r w:rsidRPr="00143361">
        <w:rPr>
          <w:rFonts w:ascii="Arial" w:hAnsi="Arial" w:cs="Arial"/>
          <w:sz w:val="20"/>
          <w:szCs w:val="20"/>
        </w:rPr>
        <w:t>35</w:t>
      </w:r>
      <w:r>
        <w:rPr>
          <w:rFonts w:ascii="Arial" w:hAnsi="Arial" w:cs="Arial"/>
          <w:sz w:val="20"/>
          <w:szCs w:val="20"/>
        </w:rPr>
        <w:t>’</w:t>
      </w:r>
      <w:r w:rsidRPr="00143361">
        <w:rPr>
          <w:rFonts w:ascii="Arial" w:hAnsi="Arial" w:cs="Arial"/>
          <w:sz w:val="20"/>
          <w:szCs w:val="20"/>
        </w:rPr>
        <w:t xml:space="preserve"> recorded in this field.</w:t>
      </w:r>
    </w:p>
    <w:p w:rsidR="006D0EB9"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6D0EB9" w:rsidRPr="00143361" w:rsidRDefault="006D0EB9" w:rsidP="006D0EB9">
      <w:pPr>
        <w:rPr>
          <w:rFonts w:ascii="Arial" w:hAnsi="Arial" w:cs="Arial"/>
          <w:sz w:val="20"/>
          <w:szCs w:val="20"/>
        </w:rPr>
      </w:pPr>
      <w:r w:rsidRPr="00143361">
        <w:rPr>
          <w:rFonts w:ascii="Arial" w:hAnsi="Arial" w:cs="Arial"/>
          <w:sz w:val="20"/>
          <w:szCs w:val="20"/>
        </w:rPr>
        <w:t>This element may be used to collect high school core data.</w:t>
      </w:r>
    </w:p>
    <w:p w:rsidR="006D0EB9" w:rsidRPr="00253B5A" w:rsidRDefault="006D0EB9" w:rsidP="006D0EB9">
      <w:pPr>
        <w:rPr>
          <w:rFonts w:ascii="Arial" w:hAnsi="Arial" w:cs="Arial"/>
        </w:rPr>
      </w:pPr>
      <w:r w:rsidRPr="00253B5A">
        <w:rPr>
          <w:rFonts w:ascii="Arial" w:hAnsi="Arial" w:cs="Arial"/>
        </w:rPr>
        <w:br/>
      </w:r>
      <w:hyperlink w:anchor="FLATFILE" w:history="1">
        <w:r w:rsidR="004C4A63" w:rsidRPr="0013632A">
          <w:rPr>
            <w:rStyle w:val="Hyperlink"/>
            <w:rFonts w:ascii="Arial" w:hAnsi="Arial" w:cs="Arial"/>
            <w:sz w:val="20"/>
            <w:szCs w:val="20"/>
          </w:rPr>
          <w:t>Return</w:t>
        </w:r>
      </w:hyperlink>
      <w:r w:rsidR="004C4A63">
        <w:rPr>
          <w:rFonts w:ascii="Arial" w:hAnsi="Arial" w:cs="Arial"/>
          <w:sz w:val="20"/>
          <w:szCs w:val="20"/>
        </w:rPr>
        <w:t xml:space="preserve"> to flat file record layout.</w:t>
      </w: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D66B3F" w:rsidP="006D0EB9">
      <w:pPr>
        <w:rPr>
          <w:rFonts w:ascii="Arial" w:hAnsi="Arial" w:cs="Arial"/>
          <w:i/>
          <w:sz w:val="20"/>
          <w:szCs w:val="20"/>
        </w:rPr>
      </w:pPr>
      <w:r>
        <w:rPr>
          <w:rFonts w:ascii="Arial" w:hAnsi="Arial" w:cs="Arial"/>
          <w:b/>
          <w:sz w:val="20"/>
          <w:szCs w:val="20"/>
        </w:rPr>
        <w:br w:type="page"/>
      </w:r>
      <w:bookmarkStart w:id="45" w:name="HSGRDYR"/>
      <w:r w:rsidR="006D0EB9" w:rsidRPr="00545266">
        <w:rPr>
          <w:rFonts w:ascii="Arial" w:hAnsi="Arial" w:cs="Arial"/>
          <w:b/>
          <w:sz w:val="20"/>
          <w:szCs w:val="20"/>
        </w:rPr>
        <w:lastRenderedPageBreak/>
        <w:t>Standard Name</w:t>
      </w:r>
      <w:r w:rsidR="006D0EB9" w:rsidRPr="00545266">
        <w:rPr>
          <w:rFonts w:ascii="Arial" w:hAnsi="Arial" w:cs="Arial"/>
          <w:b/>
          <w:i/>
          <w:sz w:val="20"/>
          <w:szCs w:val="20"/>
        </w:rPr>
        <w:t>:</w:t>
      </w:r>
      <w:r w:rsidR="006D0EB9">
        <w:rPr>
          <w:rFonts w:ascii="Arial" w:hAnsi="Arial" w:cs="Arial"/>
          <w:i/>
          <w:sz w:val="20"/>
          <w:szCs w:val="20"/>
        </w:rPr>
        <w:tab/>
      </w:r>
      <w:r w:rsidR="006D0EB9">
        <w:rPr>
          <w:rFonts w:ascii="Arial" w:hAnsi="Arial" w:cs="Arial"/>
          <w:sz w:val="20"/>
          <w:szCs w:val="20"/>
        </w:rPr>
        <w:t>HSGRDYR</w:t>
      </w:r>
      <w:bookmarkEnd w:id="45"/>
    </w:p>
    <w:p w:rsidR="005622E9" w:rsidRDefault="005622E9" w:rsidP="006D0EB9">
      <w:pPr>
        <w:rPr>
          <w:rFonts w:ascii="Arial" w:hAnsi="Arial" w:cs="Arial"/>
          <w:b/>
          <w:sz w:val="20"/>
          <w:szCs w:val="20"/>
        </w:rPr>
      </w:pPr>
    </w:p>
    <w:p w:rsidR="006D0EB9" w:rsidRDefault="006D0EB9" w:rsidP="006D0EB9">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Year of High School Graduation</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6</w:t>
      </w:r>
    </w:p>
    <w:p w:rsidR="006D0EB9" w:rsidRDefault="006D0EB9" w:rsidP="006D0EB9">
      <w:pPr>
        <w:rPr>
          <w:rFonts w:ascii="Arial" w:hAnsi="Arial" w:cs="Arial"/>
          <w:sz w:val="20"/>
          <w:szCs w:val="20"/>
        </w:rPr>
      </w:pPr>
    </w:p>
    <w:p w:rsidR="006D0EB9" w:rsidRPr="00545266" w:rsidRDefault="006D0EB9" w:rsidP="006D0EB9">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6D0EB9" w:rsidRPr="00E3208C" w:rsidRDefault="006D0EB9" w:rsidP="006D0EB9">
      <w:pPr>
        <w:rPr>
          <w:rFonts w:ascii="Arial" w:hAnsi="Arial" w:cs="Arial"/>
          <w:sz w:val="20"/>
          <w:szCs w:val="20"/>
        </w:rPr>
      </w:pPr>
      <w:r w:rsidRPr="00E3208C">
        <w:rPr>
          <w:rFonts w:ascii="Arial" w:hAnsi="Arial" w:cs="Arial"/>
          <w:sz w:val="20"/>
          <w:szCs w:val="20"/>
        </w:rPr>
        <w:t xml:space="preserve">A 6-digit indicator </w:t>
      </w:r>
      <w:r>
        <w:rPr>
          <w:rFonts w:ascii="Arial" w:hAnsi="Arial" w:cs="Arial"/>
          <w:sz w:val="20"/>
          <w:szCs w:val="20"/>
        </w:rPr>
        <w:t>identifying the</w:t>
      </w:r>
      <w:r w:rsidRPr="00E3208C">
        <w:rPr>
          <w:rFonts w:ascii="Arial" w:hAnsi="Arial" w:cs="Arial"/>
          <w:sz w:val="20"/>
          <w:szCs w:val="20"/>
        </w:rPr>
        <w:t xml:space="preserve"> calendar year and month in which the student completed their secondary education.</w:t>
      </w:r>
    </w:p>
    <w:p w:rsidR="006D0EB9" w:rsidRPr="008B4064" w:rsidRDefault="006D0EB9" w:rsidP="006D0EB9">
      <w:pPr>
        <w:rPr>
          <w:rFonts w:ascii="Arial" w:hAnsi="Arial" w:cs="Arial"/>
          <w:sz w:val="20"/>
          <w:szCs w:val="20"/>
        </w:rPr>
      </w:pPr>
    </w:p>
    <w:p w:rsidR="006D0EB9" w:rsidRDefault="006D0EB9" w:rsidP="006D0EB9">
      <w:pPr>
        <w:rPr>
          <w:rFonts w:ascii="Arial" w:hAnsi="Arial" w:cs="Arial"/>
          <w:i/>
          <w:sz w:val="20"/>
          <w:szCs w:val="20"/>
        </w:rPr>
      </w:pPr>
      <w:r w:rsidRPr="008F5A6C">
        <w:rPr>
          <w:rFonts w:ascii="Arial" w:hAnsi="Arial" w:cs="Arial"/>
          <w:b/>
          <w:sz w:val="20"/>
          <w:szCs w:val="20"/>
        </w:rPr>
        <w:t>Codes</w:t>
      </w:r>
      <w:r w:rsidRPr="008F5A6C">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6D0EB9" w:rsidRPr="00112402" w:rsidRDefault="006D0EB9" w:rsidP="006D0EB9">
      <w:pPr>
        <w:rPr>
          <w:rFonts w:ascii="Arial" w:hAnsi="Arial" w:cs="Arial"/>
          <w:sz w:val="20"/>
          <w:szCs w:val="20"/>
        </w:rPr>
      </w:pPr>
      <w:r w:rsidRPr="00112402">
        <w:rPr>
          <w:rFonts w:ascii="Arial" w:hAnsi="Arial" w:cs="Arial"/>
          <w:sz w:val="20"/>
          <w:szCs w:val="20"/>
        </w:rPr>
        <w:t>000000 = Unknown</w:t>
      </w:r>
    </w:p>
    <w:p w:rsidR="006D0EB9" w:rsidRDefault="006D0EB9" w:rsidP="006D0EB9">
      <w:pPr>
        <w:rPr>
          <w:rFonts w:ascii="Arial" w:hAnsi="Arial" w:cs="Arial"/>
        </w:rPr>
      </w:pPr>
    </w:p>
    <w:p w:rsidR="006D0EB9" w:rsidRDefault="006D0EB9" w:rsidP="006D0EB9">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6D0EB9" w:rsidRDefault="006D0EB9" w:rsidP="006D0EB9">
      <w:pPr>
        <w:rPr>
          <w:rFonts w:ascii="Arial" w:hAnsi="Arial" w:cs="Arial"/>
          <w:sz w:val="20"/>
          <w:szCs w:val="20"/>
        </w:rPr>
      </w:pPr>
      <w:r w:rsidRPr="00866A72">
        <w:rPr>
          <w:rFonts w:ascii="Arial" w:hAnsi="Arial" w:cs="Arial"/>
          <w:sz w:val="20"/>
          <w:szCs w:val="20"/>
        </w:rPr>
        <w:t>These six digits indicate both the calendar year and the month in which the student completed their secondary education. The first four digits are for the calendar year which is followed by two digits for the month of h</w:t>
      </w:r>
      <w:r w:rsidR="00015CB9">
        <w:rPr>
          <w:rFonts w:ascii="Arial" w:hAnsi="Arial" w:cs="Arial"/>
          <w:sz w:val="20"/>
          <w:szCs w:val="20"/>
        </w:rPr>
        <w:t xml:space="preserve">igh school graduation (YYYYMM).  </w:t>
      </w:r>
      <w:r w:rsidR="004B30E0">
        <w:rPr>
          <w:rFonts w:ascii="Arial" w:hAnsi="Arial" w:cs="Arial"/>
          <w:sz w:val="20"/>
          <w:szCs w:val="20"/>
        </w:rPr>
        <w:t>This field is r</w:t>
      </w:r>
      <w:r w:rsidR="004B30E0" w:rsidRPr="008333D0">
        <w:rPr>
          <w:rFonts w:ascii="Arial" w:hAnsi="Arial" w:cs="Arial"/>
          <w:sz w:val="20"/>
          <w:szCs w:val="20"/>
        </w:rPr>
        <w:t xml:space="preserve">equired for all first-time </w:t>
      </w:r>
      <w:r w:rsidR="004B30E0">
        <w:rPr>
          <w:rFonts w:ascii="Arial" w:hAnsi="Arial" w:cs="Arial"/>
          <w:sz w:val="20"/>
          <w:szCs w:val="20"/>
        </w:rPr>
        <w:t>undergraduates</w:t>
      </w:r>
      <w:r w:rsidR="004B30E0" w:rsidRPr="008333D0">
        <w:rPr>
          <w:rFonts w:ascii="Arial" w:hAnsi="Arial" w:cs="Arial"/>
          <w:sz w:val="20"/>
          <w:szCs w:val="20"/>
        </w:rPr>
        <w:t>.</w:t>
      </w:r>
    </w:p>
    <w:p w:rsidR="004B30E0" w:rsidRDefault="004B30E0" w:rsidP="006D0EB9">
      <w:pPr>
        <w:rPr>
          <w:rFonts w:ascii="Arial" w:hAnsi="Arial" w:cs="Arial"/>
          <w:sz w:val="20"/>
          <w:szCs w:val="20"/>
        </w:rPr>
      </w:pPr>
    </w:p>
    <w:p w:rsidR="006D0EB9" w:rsidRPr="00866A72" w:rsidRDefault="006D0EB9" w:rsidP="006D0EB9">
      <w:pPr>
        <w:rPr>
          <w:rFonts w:ascii="Arial" w:hAnsi="Arial" w:cs="Arial"/>
          <w:sz w:val="20"/>
          <w:szCs w:val="20"/>
        </w:rPr>
      </w:pPr>
      <w:r w:rsidRPr="00866A72">
        <w:rPr>
          <w:rFonts w:ascii="Arial" w:hAnsi="Arial" w:cs="Arial"/>
          <w:sz w:val="20"/>
          <w:szCs w:val="20"/>
        </w:rPr>
        <w:t xml:space="preserve">For example, a student graduating from high school, passing a General Equivalency Diploma or Ability to Benefit Test in June </w:t>
      </w:r>
      <w:r>
        <w:rPr>
          <w:rFonts w:ascii="Arial" w:hAnsi="Arial" w:cs="Arial"/>
          <w:sz w:val="20"/>
          <w:szCs w:val="20"/>
        </w:rPr>
        <w:t>2007</w:t>
      </w:r>
      <w:r w:rsidRPr="00866A72">
        <w:rPr>
          <w:rFonts w:ascii="Arial" w:hAnsi="Arial" w:cs="Arial"/>
          <w:sz w:val="20"/>
          <w:szCs w:val="20"/>
        </w:rPr>
        <w:t xml:space="preserve"> would have coded in this field </w:t>
      </w:r>
      <w:r>
        <w:rPr>
          <w:rFonts w:ascii="Arial" w:hAnsi="Arial" w:cs="Arial"/>
          <w:sz w:val="20"/>
          <w:szCs w:val="20"/>
        </w:rPr>
        <w:t>2007</w:t>
      </w:r>
      <w:r w:rsidRPr="00866A72">
        <w:rPr>
          <w:rFonts w:ascii="Arial" w:hAnsi="Arial" w:cs="Arial"/>
          <w:sz w:val="20"/>
          <w:szCs w:val="20"/>
        </w:rPr>
        <w:t xml:space="preserve">06; a student completing their secondary education in December </w:t>
      </w:r>
      <w:r>
        <w:rPr>
          <w:rFonts w:ascii="Arial" w:hAnsi="Arial" w:cs="Arial"/>
          <w:sz w:val="20"/>
          <w:szCs w:val="20"/>
        </w:rPr>
        <w:t>2005</w:t>
      </w:r>
      <w:r w:rsidRPr="00866A72">
        <w:rPr>
          <w:rFonts w:ascii="Arial" w:hAnsi="Arial" w:cs="Arial"/>
          <w:sz w:val="20"/>
          <w:szCs w:val="20"/>
        </w:rPr>
        <w:t xml:space="preserve"> would have coded in this field a </w:t>
      </w:r>
      <w:r>
        <w:rPr>
          <w:rFonts w:ascii="Arial" w:hAnsi="Arial" w:cs="Arial"/>
          <w:sz w:val="20"/>
          <w:szCs w:val="20"/>
        </w:rPr>
        <w:t>2005</w:t>
      </w:r>
      <w:r w:rsidRPr="00866A72">
        <w:rPr>
          <w:rFonts w:ascii="Arial" w:hAnsi="Arial" w:cs="Arial"/>
          <w:sz w:val="20"/>
          <w:szCs w:val="20"/>
        </w:rPr>
        <w:t>12.</w:t>
      </w:r>
    </w:p>
    <w:p w:rsidR="006D0EB9"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6D0EB9" w:rsidRPr="00143361" w:rsidRDefault="006D0EB9" w:rsidP="006D0EB9">
      <w:pPr>
        <w:rPr>
          <w:rFonts w:ascii="Arial" w:hAnsi="Arial" w:cs="Arial"/>
          <w:sz w:val="20"/>
          <w:szCs w:val="20"/>
        </w:rPr>
      </w:pPr>
      <w:r>
        <w:rPr>
          <w:rFonts w:ascii="Arial" w:hAnsi="Arial" w:cs="Arial"/>
          <w:sz w:val="20"/>
          <w:szCs w:val="20"/>
        </w:rPr>
        <w:t>General</w:t>
      </w:r>
      <w:r w:rsidRPr="00143361">
        <w:rPr>
          <w:rFonts w:ascii="Arial" w:hAnsi="Arial" w:cs="Arial"/>
          <w:sz w:val="20"/>
          <w:szCs w:val="20"/>
        </w:rPr>
        <w:t>.</w:t>
      </w:r>
    </w:p>
    <w:p w:rsidR="006D0EB9" w:rsidRDefault="006D0EB9" w:rsidP="006D0EB9">
      <w:pPr>
        <w:rPr>
          <w:rFonts w:ascii="Arial" w:hAnsi="Arial" w:cs="Arial"/>
        </w:rPr>
      </w:pPr>
    </w:p>
    <w:p w:rsidR="006D0EB9" w:rsidRDefault="005E5108" w:rsidP="006D0EB9">
      <w:pPr>
        <w:rPr>
          <w:rFonts w:ascii="Arial" w:hAnsi="Arial" w:cs="Arial"/>
        </w:rPr>
      </w:pPr>
      <w:hyperlink w:anchor="FLATFILE" w:history="1">
        <w:r w:rsidR="002F414C" w:rsidRPr="0013632A">
          <w:rPr>
            <w:rStyle w:val="Hyperlink"/>
            <w:rFonts w:ascii="Arial" w:hAnsi="Arial" w:cs="Arial"/>
            <w:sz w:val="20"/>
            <w:szCs w:val="20"/>
          </w:rPr>
          <w:t>Return</w:t>
        </w:r>
      </w:hyperlink>
      <w:r w:rsidR="002F414C">
        <w:rPr>
          <w:rFonts w:ascii="Arial" w:hAnsi="Arial" w:cs="Arial"/>
          <w:sz w:val="20"/>
          <w:szCs w:val="20"/>
        </w:rPr>
        <w:t xml:space="preserve"> to flat file record layout.</w:t>
      </w: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i/>
          <w:sz w:val="20"/>
          <w:szCs w:val="20"/>
        </w:rPr>
      </w:pPr>
      <w:bookmarkStart w:id="46" w:name="HSMATCRS"/>
      <w:r w:rsidRPr="00545266">
        <w:rPr>
          <w:rFonts w:ascii="Arial" w:hAnsi="Arial" w:cs="Arial"/>
          <w:b/>
          <w:sz w:val="20"/>
          <w:szCs w:val="20"/>
        </w:rPr>
        <w:lastRenderedPageBreak/>
        <w:t>Standard Name</w:t>
      </w:r>
      <w:r w:rsidRPr="00545266">
        <w:rPr>
          <w:rFonts w:ascii="Arial" w:hAnsi="Arial" w:cs="Arial"/>
          <w:b/>
          <w:i/>
          <w:sz w:val="20"/>
          <w:szCs w:val="20"/>
        </w:rPr>
        <w:t>:</w:t>
      </w:r>
      <w:r>
        <w:rPr>
          <w:rFonts w:ascii="Arial" w:hAnsi="Arial" w:cs="Arial"/>
          <w:i/>
          <w:sz w:val="20"/>
          <w:szCs w:val="20"/>
        </w:rPr>
        <w:tab/>
      </w:r>
      <w:r>
        <w:rPr>
          <w:rFonts w:ascii="Arial" w:hAnsi="Arial" w:cs="Arial"/>
          <w:sz w:val="20"/>
          <w:szCs w:val="20"/>
        </w:rPr>
        <w:t>HSMATCRS</w:t>
      </w:r>
    </w:p>
    <w:p w:rsidR="005622E9" w:rsidRDefault="005622E9" w:rsidP="006D0EB9">
      <w:pPr>
        <w:rPr>
          <w:rFonts w:ascii="Arial" w:hAnsi="Arial" w:cs="Arial"/>
          <w:b/>
          <w:sz w:val="20"/>
          <w:szCs w:val="20"/>
        </w:rPr>
      </w:pPr>
    </w:p>
    <w:bookmarkEnd w:id="46"/>
    <w:p w:rsidR="006D0EB9" w:rsidRDefault="006D0EB9" w:rsidP="006D0EB9">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Number of High School Mathematics Courses</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2</w:t>
      </w:r>
    </w:p>
    <w:p w:rsidR="006D0EB9" w:rsidRDefault="006D0EB9" w:rsidP="006D0EB9">
      <w:pPr>
        <w:rPr>
          <w:rFonts w:ascii="Arial" w:hAnsi="Arial" w:cs="Arial"/>
          <w:sz w:val="20"/>
          <w:szCs w:val="20"/>
        </w:rPr>
      </w:pPr>
    </w:p>
    <w:p w:rsidR="006D0EB9" w:rsidRPr="00545266" w:rsidRDefault="006D0EB9" w:rsidP="006D0EB9">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6D0EB9" w:rsidRPr="00404A33" w:rsidRDefault="006D0EB9" w:rsidP="006D0EB9">
      <w:pPr>
        <w:rPr>
          <w:rFonts w:ascii="Arial" w:hAnsi="Arial" w:cs="Arial"/>
          <w:sz w:val="20"/>
          <w:szCs w:val="20"/>
        </w:rPr>
      </w:pPr>
      <w:r w:rsidRPr="00404A33">
        <w:rPr>
          <w:rFonts w:ascii="Arial" w:hAnsi="Arial" w:cs="Arial"/>
          <w:sz w:val="20"/>
          <w:szCs w:val="20"/>
        </w:rPr>
        <w:t>A 2-digit indicator of the total number of courses, or units, of high school mathematics that the student took which apply to the CBHE-recommended high school curriculum for admission to a Missouri public four-year college or university.</w:t>
      </w:r>
    </w:p>
    <w:p w:rsidR="006D0EB9" w:rsidRPr="008B4064" w:rsidRDefault="006D0EB9" w:rsidP="006D0EB9">
      <w:pPr>
        <w:rPr>
          <w:rFonts w:ascii="Arial" w:hAnsi="Arial" w:cs="Arial"/>
          <w:sz w:val="20"/>
          <w:szCs w:val="20"/>
        </w:rPr>
      </w:pPr>
    </w:p>
    <w:p w:rsidR="006D0EB9" w:rsidRDefault="006D0EB9" w:rsidP="006D0EB9">
      <w:pPr>
        <w:rPr>
          <w:rFonts w:ascii="Arial" w:hAnsi="Arial" w:cs="Arial"/>
          <w:i/>
          <w:sz w:val="20"/>
          <w:szCs w:val="20"/>
        </w:rPr>
      </w:pPr>
      <w:r w:rsidRPr="008F5A6C">
        <w:rPr>
          <w:rFonts w:ascii="Arial" w:hAnsi="Arial" w:cs="Arial"/>
          <w:b/>
          <w:sz w:val="20"/>
          <w:szCs w:val="20"/>
        </w:rPr>
        <w:t>Codes</w:t>
      </w:r>
      <w:r w:rsidRPr="008F5A6C">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6D0EB9" w:rsidRDefault="006D0EB9" w:rsidP="006D0EB9">
      <w:pPr>
        <w:rPr>
          <w:rFonts w:ascii="Arial" w:hAnsi="Arial" w:cs="Arial"/>
          <w:sz w:val="20"/>
          <w:szCs w:val="20"/>
        </w:rPr>
      </w:pPr>
      <w:r w:rsidRPr="00404A33">
        <w:rPr>
          <w:rFonts w:ascii="Arial" w:hAnsi="Arial" w:cs="Arial"/>
          <w:sz w:val="20"/>
          <w:szCs w:val="20"/>
        </w:rPr>
        <w:t>99 = Unknown</w:t>
      </w:r>
    </w:p>
    <w:p w:rsidR="006D0EB9" w:rsidRDefault="006D0EB9" w:rsidP="006D0EB9">
      <w:pPr>
        <w:rPr>
          <w:rFonts w:ascii="Arial" w:hAnsi="Arial" w:cs="Arial"/>
          <w:sz w:val="20"/>
          <w:szCs w:val="20"/>
        </w:rPr>
      </w:pPr>
    </w:p>
    <w:p w:rsidR="006D0EB9" w:rsidRPr="00404A33" w:rsidRDefault="006D0EB9" w:rsidP="006D0EB9">
      <w:pPr>
        <w:rPr>
          <w:rFonts w:ascii="Arial" w:hAnsi="Arial" w:cs="Arial"/>
          <w:sz w:val="20"/>
          <w:szCs w:val="20"/>
        </w:rPr>
      </w:pPr>
      <w:r>
        <w:rPr>
          <w:rFonts w:ascii="Arial" w:hAnsi="Arial" w:cs="Arial"/>
          <w:sz w:val="20"/>
          <w:szCs w:val="20"/>
        </w:rPr>
        <w:t>Include an implied decimal (9v9)</w:t>
      </w:r>
    </w:p>
    <w:p w:rsidR="006D0EB9" w:rsidRDefault="006D0EB9" w:rsidP="006D0EB9">
      <w:pPr>
        <w:rPr>
          <w:rFonts w:ascii="Arial" w:hAnsi="Arial" w:cs="Arial"/>
        </w:rPr>
      </w:pPr>
    </w:p>
    <w:p w:rsidR="006D0EB9" w:rsidRDefault="006D0EB9" w:rsidP="006D0EB9">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4B30E0" w:rsidRDefault="004B30E0" w:rsidP="006D0EB9">
      <w:pPr>
        <w:rPr>
          <w:rFonts w:ascii="Arial" w:hAnsi="Arial" w:cs="Arial"/>
          <w:sz w:val="20"/>
          <w:szCs w:val="20"/>
        </w:rPr>
      </w:pPr>
      <w:r>
        <w:rPr>
          <w:rFonts w:ascii="Arial" w:hAnsi="Arial" w:cs="Arial"/>
          <w:sz w:val="20"/>
          <w:szCs w:val="20"/>
        </w:rPr>
        <w:t>This field is r</w:t>
      </w:r>
      <w:r w:rsidRPr="008333D0">
        <w:rPr>
          <w:rFonts w:ascii="Arial" w:hAnsi="Arial" w:cs="Arial"/>
          <w:sz w:val="20"/>
          <w:szCs w:val="20"/>
        </w:rPr>
        <w:t xml:space="preserve">equired for all first-time </w:t>
      </w:r>
      <w:r>
        <w:rPr>
          <w:rFonts w:ascii="Arial" w:hAnsi="Arial" w:cs="Arial"/>
          <w:sz w:val="20"/>
          <w:szCs w:val="20"/>
        </w:rPr>
        <w:t>undergraduates</w:t>
      </w:r>
      <w:r w:rsidRPr="008333D0">
        <w:rPr>
          <w:rFonts w:ascii="Arial" w:hAnsi="Arial" w:cs="Arial"/>
          <w:sz w:val="20"/>
          <w:szCs w:val="20"/>
        </w:rPr>
        <w:t>.</w:t>
      </w:r>
    </w:p>
    <w:p w:rsidR="006D0EB9" w:rsidRDefault="006D0EB9" w:rsidP="006D0EB9">
      <w:r>
        <w:rPr>
          <w:rFonts w:ascii="Arial" w:hAnsi="Arial" w:cs="Arial"/>
          <w:sz w:val="20"/>
          <w:szCs w:val="20"/>
        </w:rPr>
        <w:t> </w:t>
      </w:r>
    </w:p>
    <w:p w:rsidR="006D0EB9" w:rsidRDefault="006D0EB9" w:rsidP="00C02C75">
      <w:pPr>
        <w:autoSpaceDE w:val="0"/>
      </w:pPr>
      <w:r>
        <w:rPr>
          <w:rFonts w:ascii="Arial" w:hAnsi="Arial" w:cs="Arial"/>
          <w:sz w:val="20"/>
          <w:szCs w:val="20"/>
        </w:rPr>
        <w:t xml:space="preserve">For the high school graduating classes of 2008 and 2009, the CBHE Recommended High School Core Curriculum is available </w:t>
      </w:r>
      <w:proofErr w:type="spellStart"/>
      <w:r w:rsidR="00C02C75">
        <w:rPr>
          <w:rFonts w:ascii="ZWAdobeF" w:hAnsi="ZWAdobeF" w:cs="ZWAdobeF"/>
          <w:sz w:val="2"/>
          <w:szCs w:val="2"/>
        </w:rPr>
        <w:t>H</w:t>
      </w:r>
      <w:hyperlink r:id="rId35" w:tooltip="http://www.dhe.mo.gov/mdhe/boardbook2content.jsp?id=313" w:history="1">
        <w:r w:rsidR="00C02C75">
          <w:rPr>
            <w:rFonts w:ascii="ZWAdobeF" w:hAnsi="ZWAdobeF" w:cs="ZWAdobeF"/>
            <w:sz w:val="2"/>
            <w:szCs w:val="2"/>
          </w:rPr>
          <w:t>U</w:t>
        </w:r>
        <w:r>
          <w:rPr>
            <w:rStyle w:val="Hyperlink"/>
            <w:rFonts w:ascii="Arial" w:hAnsi="Arial" w:cs="Arial"/>
            <w:sz w:val="20"/>
            <w:szCs w:val="20"/>
          </w:rPr>
          <w:t>here</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Pr>
          <w:rFonts w:ascii="Arial" w:hAnsi="Arial" w:cs="Arial"/>
          <w:sz w:val="20"/>
          <w:szCs w:val="20"/>
        </w:rPr>
        <w:t xml:space="preserve"> (see Attachment D).  </w:t>
      </w:r>
    </w:p>
    <w:p w:rsidR="006D0EB9" w:rsidRDefault="006D0EB9" w:rsidP="006D0EB9">
      <w:r>
        <w:rPr>
          <w:rFonts w:ascii="Arial" w:hAnsi="Arial" w:cs="Arial"/>
          <w:sz w:val="20"/>
          <w:szCs w:val="20"/>
        </w:rPr>
        <w:t> </w:t>
      </w:r>
    </w:p>
    <w:p w:rsidR="006D0EB9" w:rsidRDefault="006D0EB9" w:rsidP="00C02C75">
      <w:pPr>
        <w:autoSpaceDE w:val="0"/>
      </w:pPr>
      <w:r>
        <w:rPr>
          <w:rFonts w:ascii="Arial" w:hAnsi="Arial" w:cs="Arial"/>
          <w:sz w:val="20"/>
          <w:szCs w:val="20"/>
        </w:rPr>
        <w:t xml:space="preserve">For the high school graduating classes of 2010 and beyond, the CBHE Recommended High School Core Curriculum is available </w:t>
      </w:r>
      <w:proofErr w:type="spellStart"/>
      <w:r w:rsidR="00C02C75">
        <w:rPr>
          <w:rFonts w:ascii="ZWAdobeF" w:hAnsi="ZWAdobeF" w:cs="ZWAdobeF"/>
          <w:sz w:val="2"/>
          <w:szCs w:val="2"/>
        </w:rPr>
        <w:t>H</w:t>
      </w:r>
      <w:hyperlink r:id="rId36" w:tooltip="http://www.dhe.mo.gov/corecurriculum.shtml" w:history="1">
        <w:r w:rsidR="00C02C75">
          <w:rPr>
            <w:rFonts w:ascii="ZWAdobeF" w:hAnsi="ZWAdobeF" w:cs="ZWAdobeF"/>
            <w:sz w:val="2"/>
            <w:szCs w:val="2"/>
          </w:rPr>
          <w:t>U</w:t>
        </w:r>
        <w:r>
          <w:rPr>
            <w:rStyle w:val="Hyperlink"/>
            <w:rFonts w:ascii="Arial" w:hAnsi="Arial" w:cs="Arial"/>
            <w:sz w:val="20"/>
            <w:szCs w:val="20"/>
          </w:rPr>
          <w:t>here</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Pr>
          <w:rFonts w:ascii="Arial" w:hAnsi="Arial" w:cs="Arial"/>
          <w:sz w:val="20"/>
          <w:szCs w:val="20"/>
        </w:rPr>
        <w:t>.</w:t>
      </w:r>
    </w:p>
    <w:p w:rsidR="006D0EB9" w:rsidRDefault="006D0EB9" w:rsidP="006D0EB9">
      <w:pPr>
        <w:rPr>
          <w:rFonts w:ascii="Arial" w:hAnsi="Arial" w:cs="Arial"/>
          <w:sz w:val="20"/>
          <w:szCs w:val="20"/>
        </w:rPr>
      </w:pPr>
    </w:p>
    <w:p w:rsidR="006D0EB9" w:rsidRPr="002435E2" w:rsidRDefault="006D0EB9" w:rsidP="006D0EB9">
      <w:pPr>
        <w:rPr>
          <w:rFonts w:ascii="Arial" w:hAnsi="Arial" w:cs="Arial"/>
          <w:sz w:val="20"/>
          <w:szCs w:val="20"/>
        </w:rPr>
      </w:pPr>
      <w:r>
        <w:rPr>
          <w:rFonts w:ascii="Arial" w:hAnsi="Arial" w:cs="Arial"/>
          <w:sz w:val="20"/>
          <w:szCs w:val="20"/>
        </w:rPr>
        <w:t xml:space="preserve">Example:  </w:t>
      </w:r>
      <w:r w:rsidRPr="002435E2">
        <w:rPr>
          <w:rFonts w:ascii="Arial" w:hAnsi="Arial" w:cs="Arial"/>
          <w:sz w:val="20"/>
          <w:szCs w:val="20"/>
        </w:rPr>
        <w:t xml:space="preserve">A student taking three (3) years of high school mathematics would have a </w:t>
      </w:r>
      <w:r>
        <w:rPr>
          <w:rFonts w:ascii="Arial" w:hAnsi="Arial" w:cs="Arial"/>
          <w:sz w:val="20"/>
          <w:szCs w:val="20"/>
        </w:rPr>
        <w:t>‘</w:t>
      </w:r>
      <w:r w:rsidRPr="002435E2">
        <w:rPr>
          <w:rFonts w:ascii="Arial" w:hAnsi="Arial" w:cs="Arial"/>
          <w:sz w:val="20"/>
          <w:szCs w:val="20"/>
        </w:rPr>
        <w:t>30</w:t>
      </w:r>
      <w:r>
        <w:rPr>
          <w:rFonts w:ascii="Arial" w:hAnsi="Arial" w:cs="Arial"/>
          <w:sz w:val="20"/>
          <w:szCs w:val="20"/>
        </w:rPr>
        <w:t>’</w:t>
      </w:r>
      <w:r w:rsidRPr="002435E2">
        <w:rPr>
          <w:rFonts w:ascii="Arial" w:hAnsi="Arial" w:cs="Arial"/>
          <w:sz w:val="20"/>
          <w:szCs w:val="20"/>
        </w:rPr>
        <w:t xml:space="preserve"> recorded in this field. </w:t>
      </w:r>
      <w:r>
        <w:rPr>
          <w:rFonts w:ascii="Arial" w:hAnsi="Arial" w:cs="Arial"/>
          <w:sz w:val="20"/>
          <w:szCs w:val="20"/>
        </w:rPr>
        <w:t xml:space="preserve"> </w:t>
      </w:r>
      <w:r w:rsidRPr="002435E2">
        <w:rPr>
          <w:rFonts w:ascii="Arial" w:hAnsi="Arial" w:cs="Arial"/>
          <w:sz w:val="20"/>
          <w:szCs w:val="20"/>
        </w:rPr>
        <w:t xml:space="preserve">A student with 2 and one-half years of mathematics applicable to the CBHE-recommended high school core curriculum would have </w:t>
      </w:r>
      <w:r>
        <w:rPr>
          <w:rFonts w:ascii="Arial" w:hAnsi="Arial" w:cs="Arial"/>
          <w:sz w:val="20"/>
          <w:szCs w:val="20"/>
        </w:rPr>
        <w:t>‘</w:t>
      </w:r>
      <w:r w:rsidRPr="002435E2">
        <w:rPr>
          <w:rFonts w:ascii="Arial" w:hAnsi="Arial" w:cs="Arial"/>
          <w:sz w:val="20"/>
          <w:szCs w:val="20"/>
        </w:rPr>
        <w:t>25</w:t>
      </w:r>
      <w:r>
        <w:rPr>
          <w:rFonts w:ascii="Arial" w:hAnsi="Arial" w:cs="Arial"/>
          <w:sz w:val="20"/>
          <w:szCs w:val="20"/>
        </w:rPr>
        <w:t>’</w:t>
      </w:r>
      <w:r w:rsidRPr="002435E2">
        <w:rPr>
          <w:rFonts w:ascii="Arial" w:hAnsi="Arial" w:cs="Arial"/>
          <w:sz w:val="20"/>
          <w:szCs w:val="20"/>
        </w:rPr>
        <w:t xml:space="preserve"> recorded in this field.</w:t>
      </w:r>
    </w:p>
    <w:p w:rsidR="006D0EB9"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6D0EB9" w:rsidRPr="002435E2" w:rsidRDefault="006D0EB9" w:rsidP="006D0EB9">
      <w:pPr>
        <w:rPr>
          <w:rFonts w:ascii="Arial" w:hAnsi="Arial" w:cs="Arial"/>
          <w:sz w:val="20"/>
          <w:szCs w:val="20"/>
        </w:rPr>
      </w:pPr>
      <w:r w:rsidRPr="002435E2">
        <w:rPr>
          <w:rFonts w:ascii="Arial" w:hAnsi="Arial" w:cs="Arial"/>
          <w:sz w:val="20"/>
          <w:szCs w:val="20"/>
        </w:rPr>
        <w:t>This element may be used to collect high school core data.</w:t>
      </w:r>
    </w:p>
    <w:p w:rsidR="006D0EB9" w:rsidRDefault="006D0EB9" w:rsidP="006D0EB9">
      <w:pPr>
        <w:rPr>
          <w:rFonts w:ascii="Arial" w:hAnsi="Arial" w:cs="Arial"/>
        </w:rPr>
      </w:pPr>
    </w:p>
    <w:p w:rsidR="006D0EB9" w:rsidRDefault="005E5108" w:rsidP="006D0EB9">
      <w:pPr>
        <w:rPr>
          <w:rFonts w:ascii="Arial" w:hAnsi="Arial" w:cs="Arial"/>
        </w:rPr>
      </w:pPr>
      <w:hyperlink w:anchor="FLATFILE" w:history="1">
        <w:r w:rsidR="002F414C" w:rsidRPr="0013632A">
          <w:rPr>
            <w:rStyle w:val="Hyperlink"/>
            <w:rFonts w:ascii="Arial" w:hAnsi="Arial" w:cs="Arial"/>
            <w:sz w:val="20"/>
            <w:szCs w:val="20"/>
          </w:rPr>
          <w:t>Return</w:t>
        </w:r>
      </w:hyperlink>
      <w:r w:rsidR="002F414C">
        <w:rPr>
          <w:rFonts w:ascii="Arial" w:hAnsi="Arial" w:cs="Arial"/>
          <w:sz w:val="20"/>
          <w:szCs w:val="20"/>
        </w:rPr>
        <w:t xml:space="preserve"> to flat file record layout.</w:t>
      </w: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D66B3F" w:rsidP="006D0EB9">
      <w:pPr>
        <w:rPr>
          <w:rFonts w:ascii="Arial" w:hAnsi="Arial" w:cs="Arial"/>
          <w:i/>
          <w:sz w:val="20"/>
          <w:szCs w:val="20"/>
        </w:rPr>
      </w:pPr>
      <w:r>
        <w:rPr>
          <w:rFonts w:ascii="Arial" w:hAnsi="Arial" w:cs="Arial"/>
          <w:b/>
          <w:sz w:val="20"/>
          <w:szCs w:val="20"/>
        </w:rPr>
        <w:br w:type="page"/>
      </w:r>
      <w:bookmarkStart w:id="47" w:name="HSPRNK"/>
      <w:r w:rsidR="006D0EB9" w:rsidRPr="00545266">
        <w:rPr>
          <w:rFonts w:ascii="Arial" w:hAnsi="Arial" w:cs="Arial"/>
          <w:b/>
          <w:sz w:val="20"/>
          <w:szCs w:val="20"/>
        </w:rPr>
        <w:lastRenderedPageBreak/>
        <w:t>Standard Name</w:t>
      </w:r>
      <w:r w:rsidR="006D0EB9" w:rsidRPr="00545266">
        <w:rPr>
          <w:rFonts w:ascii="Arial" w:hAnsi="Arial" w:cs="Arial"/>
          <w:b/>
          <w:i/>
          <w:sz w:val="20"/>
          <w:szCs w:val="20"/>
        </w:rPr>
        <w:t>:</w:t>
      </w:r>
      <w:r w:rsidR="006D0EB9">
        <w:rPr>
          <w:rFonts w:ascii="Arial" w:hAnsi="Arial" w:cs="Arial"/>
          <w:i/>
          <w:sz w:val="20"/>
          <w:szCs w:val="20"/>
        </w:rPr>
        <w:tab/>
      </w:r>
      <w:r w:rsidR="006D0EB9">
        <w:rPr>
          <w:rFonts w:ascii="Arial" w:hAnsi="Arial" w:cs="Arial"/>
          <w:sz w:val="20"/>
          <w:szCs w:val="20"/>
        </w:rPr>
        <w:t>HSPRNK</w:t>
      </w:r>
      <w:bookmarkEnd w:id="47"/>
    </w:p>
    <w:p w:rsidR="005622E9" w:rsidRDefault="005622E9" w:rsidP="006D0EB9">
      <w:pPr>
        <w:rPr>
          <w:rFonts w:ascii="Arial" w:hAnsi="Arial" w:cs="Arial"/>
          <w:b/>
          <w:sz w:val="20"/>
          <w:szCs w:val="20"/>
        </w:rPr>
      </w:pPr>
    </w:p>
    <w:p w:rsidR="006D0EB9" w:rsidRDefault="006D0EB9" w:rsidP="006D0EB9">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High School Percentile Rank</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4</w:t>
      </w:r>
    </w:p>
    <w:p w:rsidR="006D0EB9" w:rsidRDefault="006D0EB9" w:rsidP="006D0EB9">
      <w:pPr>
        <w:rPr>
          <w:rFonts w:ascii="Arial" w:hAnsi="Arial" w:cs="Arial"/>
          <w:sz w:val="20"/>
          <w:szCs w:val="20"/>
        </w:rPr>
      </w:pPr>
    </w:p>
    <w:p w:rsidR="006D0EB9" w:rsidRPr="00545266" w:rsidRDefault="006D0EB9" w:rsidP="006D0EB9">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6D0EB9" w:rsidRPr="00332F5F" w:rsidRDefault="006D0EB9" w:rsidP="006D0EB9">
      <w:pPr>
        <w:rPr>
          <w:rFonts w:ascii="Arial" w:hAnsi="Arial" w:cs="Arial"/>
          <w:sz w:val="20"/>
          <w:szCs w:val="20"/>
        </w:rPr>
      </w:pPr>
      <w:r w:rsidRPr="00332F5F">
        <w:rPr>
          <w:rFonts w:ascii="Arial" w:hAnsi="Arial" w:cs="Arial"/>
          <w:sz w:val="20"/>
          <w:szCs w:val="20"/>
        </w:rPr>
        <w:t>The percentile rank associated with a student's rank within the student's high school graduating class.</w:t>
      </w:r>
    </w:p>
    <w:p w:rsidR="006D0EB9" w:rsidRPr="008B4064" w:rsidRDefault="006D0EB9" w:rsidP="006D0EB9">
      <w:pPr>
        <w:rPr>
          <w:rFonts w:ascii="Arial" w:hAnsi="Arial" w:cs="Arial"/>
          <w:sz w:val="20"/>
          <w:szCs w:val="20"/>
        </w:rPr>
      </w:pPr>
    </w:p>
    <w:p w:rsidR="006D0EB9" w:rsidRDefault="006D0EB9" w:rsidP="006D0EB9">
      <w:pPr>
        <w:rPr>
          <w:rFonts w:ascii="Arial" w:hAnsi="Arial" w:cs="Arial"/>
          <w:i/>
          <w:sz w:val="20"/>
          <w:szCs w:val="20"/>
        </w:rPr>
      </w:pPr>
      <w:r w:rsidRPr="008F5A6C">
        <w:rPr>
          <w:rFonts w:ascii="Arial" w:hAnsi="Arial" w:cs="Arial"/>
          <w:b/>
          <w:sz w:val="20"/>
          <w:szCs w:val="20"/>
        </w:rPr>
        <w:t>Codes</w:t>
      </w:r>
      <w:r w:rsidRPr="008F5A6C">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6D0EB9" w:rsidRPr="005E03F5" w:rsidRDefault="006D0EB9" w:rsidP="006D0EB9">
      <w:pPr>
        <w:rPr>
          <w:rFonts w:ascii="Arial" w:hAnsi="Arial" w:cs="Arial"/>
          <w:sz w:val="20"/>
          <w:szCs w:val="20"/>
        </w:rPr>
      </w:pPr>
      <w:r w:rsidRPr="005E03F5">
        <w:rPr>
          <w:rFonts w:ascii="Arial" w:hAnsi="Arial" w:cs="Arial"/>
          <w:sz w:val="20"/>
          <w:szCs w:val="20"/>
        </w:rPr>
        <w:t>9999 = Unknown</w:t>
      </w:r>
    </w:p>
    <w:p w:rsidR="006D0EB9" w:rsidRDefault="006D0EB9" w:rsidP="006D0EB9">
      <w:pPr>
        <w:rPr>
          <w:rFonts w:ascii="Arial" w:hAnsi="Arial" w:cs="Arial"/>
          <w:sz w:val="20"/>
          <w:szCs w:val="20"/>
        </w:rPr>
      </w:pPr>
    </w:p>
    <w:p w:rsidR="006D0EB9" w:rsidRPr="00404A33" w:rsidRDefault="006D0EB9" w:rsidP="006D0EB9">
      <w:pPr>
        <w:rPr>
          <w:rFonts w:ascii="Arial" w:hAnsi="Arial" w:cs="Arial"/>
          <w:sz w:val="20"/>
          <w:szCs w:val="20"/>
        </w:rPr>
      </w:pPr>
      <w:r>
        <w:rPr>
          <w:rFonts w:ascii="Arial" w:hAnsi="Arial" w:cs="Arial"/>
          <w:sz w:val="20"/>
          <w:szCs w:val="20"/>
        </w:rPr>
        <w:t>Include an implied decimal (999v9)</w:t>
      </w:r>
    </w:p>
    <w:p w:rsidR="006D0EB9" w:rsidRDefault="006D0EB9" w:rsidP="006D0EB9">
      <w:pPr>
        <w:rPr>
          <w:rFonts w:ascii="Arial" w:hAnsi="Arial" w:cs="Arial"/>
        </w:rPr>
      </w:pPr>
    </w:p>
    <w:p w:rsidR="006D0EB9" w:rsidRDefault="006D0EB9" w:rsidP="006D0EB9">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6D0EB9" w:rsidRDefault="006D0EB9" w:rsidP="006D0EB9">
      <w:pPr>
        <w:rPr>
          <w:rFonts w:ascii="Arial" w:hAnsi="Arial" w:cs="Arial"/>
          <w:sz w:val="20"/>
          <w:szCs w:val="20"/>
        </w:rPr>
      </w:pPr>
      <w:r w:rsidRPr="005E03F5">
        <w:rPr>
          <w:rFonts w:ascii="Arial" w:hAnsi="Arial" w:cs="Arial"/>
          <w:sz w:val="20"/>
          <w:szCs w:val="20"/>
        </w:rPr>
        <w:t xml:space="preserve">Required for all first-time </w:t>
      </w:r>
      <w:r w:rsidR="00557070">
        <w:rPr>
          <w:rFonts w:ascii="Arial" w:hAnsi="Arial" w:cs="Arial"/>
          <w:sz w:val="20"/>
          <w:szCs w:val="20"/>
        </w:rPr>
        <w:t>undergraduates</w:t>
      </w:r>
      <w:r w:rsidRPr="005E03F5">
        <w:rPr>
          <w:rFonts w:ascii="Arial" w:hAnsi="Arial" w:cs="Arial"/>
          <w:sz w:val="20"/>
          <w:szCs w:val="20"/>
        </w:rPr>
        <w:t xml:space="preserve"> and for transfer students with 23 or fewer credit hours accepted in transfer by the institution to which a student has transferred. </w:t>
      </w:r>
    </w:p>
    <w:p w:rsidR="006D0EB9" w:rsidRDefault="006D0EB9" w:rsidP="006D0EB9">
      <w:pPr>
        <w:rPr>
          <w:rFonts w:ascii="Arial" w:hAnsi="Arial" w:cs="Arial"/>
          <w:sz w:val="20"/>
          <w:szCs w:val="20"/>
        </w:rPr>
      </w:pPr>
    </w:p>
    <w:p w:rsidR="006D0EB9" w:rsidRPr="005E03F5" w:rsidRDefault="006D0EB9" w:rsidP="006D0EB9">
      <w:pPr>
        <w:rPr>
          <w:rFonts w:ascii="Arial" w:hAnsi="Arial" w:cs="Arial"/>
          <w:sz w:val="20"/>
          <w:szCs w:val="20"/>
        </w:rPr>
      </w:pPr>
      <w:r>
        <w:rPr>
          <w:rFonts w:ascii="Arial" w:hAnsi="Arial" w:cs="Arial"/>
          <w:sz w:val="20"/>
          <w:szCs w:val="20"/>
        </w:rPr>
        <w:t xml:space="preserve">Example:  </w:t>
      </w:r>
      <w:r w:rsidRPr="005E03F5">
        <w:rPr>
          <w:rFonts w:ascii="Arial" w:hAnsi="Arial" w:cs="Arial"/>
          <w:sz w:val="20"/>
          <w:szCs w:val="20"/>
        </w:rPr>
        <w:t xml:space="preserve">A high school percentile rank of 88 should be coded in this field as </w:t>
      </w:r>
      <w:r>
        <w:rPr>
          <w:rFonts w:ascii="Arial" w:hAnsi="Arial" w:cs="Arial"/>
          <w:sz w:val="20"/>
          <w:szCs w:val="20"/>
        </w:rPr>
        <w:t>‘</w:t>
      </w:r>
      <w:r w:rsidRPr="005E03F5">
        <w:rPr>
          <w:rFonts w:ascii="Arial" w:hAnsi="Arial" w:cs="Arial"/>
          <w:sz w:val="20"/>
          <w:szCs w:val="20"/>
        </w:rPr>
        <w:t>0880</w:t>
      </w:r>
      <w:r>
        <w:rPr>
          <w:rFonts w:ascii="Arial" w:hAnsi="Arial" w:cs="Arial"/>
          <w:sz w:val="20"/>
          <w:szCs w:val="20"/>
        </w:rPr>
        <w:t>’</w:t>
      </w:r>
      <w:r w:rsidRPr="005E03F5">
        <w:rPr>
          <w:rFonts w:ascii="Arial" w:hAnsi="Arial" w:cs="Arial"/>
          <w:sz w:val="20"/>
          <w:szCs w:val="20"/>
        </w:rPr>
        <w:t>. A high school percentile ran</w:t>
      </w:r>
      <w:r>
        <w:rPr>
          <w:rFonts w:ascii="Arial" w:hAnsi="Arial" w:cs="Arial"/>
          <w:sz w:val="20"/>
          <w:szCs w:val="20"/>
        </w:rPr>
        <w:t>k of 86.5 should be coded as ‘0865’</w:t>
      </w:r>
      <w:r w:rsidRPr="005E03F5">
        <w:rPr>
          <w:rFonts w:ascii="Arial" w:hAnsi="Arial" w:cs="Arial"/>
          <w:sz w:val="20"/>
          <w:szCs w:val="20"/>
        </w:rPr>
        <w:t>. A student graduating first among their classmates should have a high school percentile rank of one (</w:t>
      </w:r>
      <w:r w:rsidR="009D3D78">
        <w:rPr>
          <w:rFonts w:ascii="Arial" w:hAnsi="Arial" w:cs="Arial"/>
          <w:sz w:val="20"/>
          <w:szCs w:val="20"/>
        </w:rPr>
        <w:t>1000</w:t>
      </w:r>
      <w:r w:rsidRPr="005E03F5">
        <w:rPr>
          <w:rFonts w:ascii="Arial" w:hAnsi="Arial" w:cs="Arial"/>
          <w:sz w:val="20"/>
          <w:szCs w:val="20"/>
        </w:rPr>
        <w:t>).</w:t>
      </w:r>
    </w:p>
    <w:p w:rsidR="006D0EB9"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6D0EB9" w:rsidRPr="005E03F5" w:rsidRDefault="006D0EB9" w:rsidP="006D0EB9">
      <w:pPr>
        <w:rPr>
          <w:rFonts w:ascii="Arial" w:hAnsi="Arial" w:cs="Arial"/>
          <w:sz w:val="20"/>
          <w:szCs w:val="20"/>
        </w:rPr>
      </w:pPr>
      <w:r w:rsidRPr="005E03F5">
        <w:rPr>
          <w:rFonts w:ascii="Arial" w:hAnsi="Arial" w:cs="Arial"/>
          <w:sz w:val="20"/>
          <w:szCs w:val="20"/>
        </w:rPr>
        <w:t>This element may be used for the DHE-06.</w:t>
      </w:r>
    </w:p>
    <w:p w:rsidR="006D0EB9" w:rsidRDefault="006D0EB9" w:rsidP="006D0EB9">
      <w:pPr>
        <w:rPr>
          <w:rFonts w:ascii="Arial" w:hAnsi="Arial" w:cs="Arial"/>
        </w:rPr>
      </w:pPr>
    </w:p>
    <w:p w:rsidR="006D0EB9" w:rsidRDefault="005E5108" w:rsidP="006D0EB9">
      <w:pPr>
        <w:rPr>
          <w:rFonts w:ascii="Arial" w:hAnsi="Arial" w:cs="Arial"/>
        </w:rPr>
      </w:pPr>
      <w:hyperlink w:anchor="FLATFILE" w:history="1">
        <w:r w:rsidR="002F414C" w:rsidRPr="0013632A">
          <w:rPr>
            <w:rStyle w:val="Hyperlink"/>
            <w:rFonts w:ascii="Arial" w:hAnsi="Arial" w:cs="Arial"/>
            <w:sz w:val="20"/>
            <w:szCs w:val="20"/>
          </w:rPr>
          <w:t>Return</w:t>
        </w:r>
      </w:hyperlink>
      <w:r w:rsidR="002F414C">
        <w:rPr>
          <w:rFonts w:ascii="Arial" w:hAnsi="Arial" w:cs="Arial"/>
          <w:sz w:val="20"/>
          <w:szCs w:val="20"/>
        </w:rPr>
        <w:t xml:space="preserve"> to flat file record layout.</w:t>
      </w:r>
    </w:p>
    <w:p w:rsidR="006D0EB9" w:rsidRPr="00253B5A" w:rsidRDefault="006D0EB9" w:rsidP="006D0EB9">
      <w:pPr>
        <w:rPr>
          <w:rFonts w:ascii="Arial" w:hAnsi="Arial" w:cs="Arial"/>
        </w:rPr>
      </w:pPr>
      <w:r w:rsidRPr="00253B5A">
        <w:rPr>
          <w:rFonts w:ascii="Arial" w:hAnsi="Arial" w:cs="Arial"/>
        </w:rPr>
        <w:br/>
      </w: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Pr="00253B5A" w:rsidRDefault="006D0EB9" w:rsidP="006D0EB9">
      <w:pPr>
        <w:rPr>
          <w:rFonts w:ascii="Arial" w:hAnsi="Arial" w:cs="Arial"/>
        </w:rPr>
      </w:pPr>
      <w:r w:rsidRPr="00253B5A">
        <w:rPr>
          <w:rFonts w:ascii="Arial" w:hAnsi="Arial" w:cs="Arial"/>
        </w:rPr>
        <w:br/>
      </w: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2C68AC" w:rsidP="006D0EB9">
      <w:pPr>
        <w:rPr>
          <w:rFonts w:ascii="Arial" w:hAnsi="Arial" w:cs="Arial"/>
          <w:i/>
          <w:sz w:val="20"/>
          <w:szCs w:val="20"/>
        </w:rPr>
      </w:pPr>
      <w:r>
        <w:rPr>
          <w:rFonts w:ascii="Arial" w:hAnsi="Arial" w:cs="Arial"/>
          <w:b/>
          <w:sz w:val="20"/>
          <w:szCs w:val="20"/>
        </w:rPr>
        <w:br w:type="page"/>
      </w:r>
      <w:bookmarkStart w:id="48" w:name="HSSCICRS"/>
      <w:r w:rsidR="006D0EB9" w:rsidRPr="00545266">
        <w:rPr>
          <w:rFonts w:ascii="Arial" w:hAnsi="Arial" w:cs="Arial"/>
          <w:b/>
          <w:sz w:val="20"/>
          <w:szCs w:val="20"/>
        </w:rPr>
        <w:lastRenderedPageBreak/>
        <w:t>Standard Name</w:t>
      </w:r>
      <w:r w:rsidR="006D0EB9" w:rsidRPr="00545266">
        <w:rPr>
          <w:rFonts w:ascii="Arial" w:hAnsi="Arial" w:cs="Arial"/>
          <w:b/>
          <w:i/>
          <w:sz w:val="20"/>
          <w:szCs w:val="20"/>
        </w:rPr>
        <w:t>:</w:t>
      </w:r>
      <w:r w:rsidR="006D0EB9">
        <w:rPr>
          <w:rFonts w:ascii="Arial" w:hAnsi="Arial" w:cs="Arial"/>
          <w:i/>
          <w:sz w:val="20"/>
          <w:szCs w:val="20"/>
        </w:rPr>
        <w:tab/>
      </w:r>
      <w:r w:rsidR="006D0EB9">
        <w:rPr>
          <w:rFonts w:ascii="Arial" w:hAnsi="Arial" w:cs="Arial"/>
          <w:sz w:val="20"/>
          <w:szCs w:val="20"/>
        </w:rPr>
        <w:t>HSSCICRS</w:t>
      </w:r>
      <w:bookmarkEnd w:id="48"/>
    </w:p>
    <w:p w:rsidR="005622E9" w:rsidRDefault="005622E9" w:rsidP="006D0EB9">
      <w:pPr>
        <w:rPr>
          <w:rFonts w:ascii="Arial" w:hAnsi="Arial" w:cs="Arial"/>
          <w:b/>
          <w:sz w:val="20"/>
          <w:szCs w:val="20"/>
        </w:rPr>
      </w:pPr>
    </w:p>
    <w:p w:rsidR="006D0EB9" w:rsidRDefault="006D0EB9" w:rsidP="006D0EB9">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Number of High School Science Courses</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2</w:t>
      </w:r>
    </w:p>
    <w:p w:rsidR="006D0EB9" w:rsidRDefault="006D0EB9" w:rsidP="006D0EB9">
      <w:pPr>
        <w:rPr>
          <w:rFonts w:ascii="Arial" w:hAnsi="Arial" w:cs="Arial"/>
          <w:sz w:val="20"/>
          <w:szCs w:val="20"/>
        </w:rPr>
      </w:pPr>
    </w:p>
    <w:p w:rsidR="006D0EB9" w:rsidRPr="00545266" w:rsidRDefault="006D0EB9" w:rsidP="006D0EB9">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6D0EB9" w:rsidRPr="00CE350D" w:rsidRDefault="006D0EB9" w:rsidP="006D0EB9">
      <w:pPr>
        <w:rPr>
          <w:rFonts w:ascii="Arial" w:hAnsi="Arial" w:cs="Arial"/>
          <w:sz w:val="20"/>
          <w:szCs w:val="20"/>
        </w:rPr>
      </w:pPr>
      <w:r w:rsidRPr="00CE350D">
        <w:rPr>
          <w:rFonts w:ascii="Arial" w:hAnsi="Arial" w:cs="Arial"/>
          <w:sz w:val="20"/>
          <w:szCs w:val="20"/>
        </w:rPr>
        <w:t>A 2-digit indicator of the total number of courses, or units, of high school science that the student took which apply to the CBHE-recommended high school curriculum for admission to a Missouri public four-year college or university.</w:t>
      </w:r>
    </w:p>
    <w:p w:rsidR="006D0EB9" w:rsidRPr="008B4064" w:rsidRDefault="006D0EB9" w:rsidP="006D0EB9">
      <w:pPr>
        <w:rPr>
          <w:rFonts w:ascii="Arial" w:hAnsi="Arial" w:cs="Arial"/>
          <w:sz w:val="20"/>
          <w:szCs w:val="20"/>
        </w:rPr>
      </w:pPr>
    </w:p>
    <w:p w:rsidR="006D0EB9" w:rsidRDefault="006D0EB9" w:rsidP="006D0EB9">
      <w:pPr>
        <w:rPr>
          <w:rFonts w:ascii="Arial" w:hAnsi="Arial" w:cs="Arial"/>
          <w:i/>
          <w:sz w:val="20"/>
          <w:szCs w:val="20"/>
        </w:rPr>
      </w:pPr>
      <w:r w:rsidRPr="008F5A6C">
        <w:rPr>
          <w:rFonts w:ascii="Arial" w:hAnsi="Arial" w:cs="Arial"/>
          <w:b/>
          <w:sz w:val="20"/>
          <w:szCs w:val="20"/>
        </w:rPr>
        <w:t>Codes</w:t>
      </w:r>
      <w:r w:rsidRPr="008F5A6C">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6D0EB9" w:rsidRPr="005E03F5" w:rsidRDefault="006D0EB9" w:rsidP="006D0EB9">
      <w:pPr>
        <w:rPr>
          <w:rFonts w:ascii="Arial" w:hAnsi="Arial" w:cs="Arial"/>
          <w:sz w:val="20"/>
          <w:szCs w:val="20"/>
        </w:rPr>
      </w:pPr>
      <w:r w:rsidRPr="005E03F5">
        <w:rPr>
          <w:rFonts w:ascii="Arial" w:hAnsi="Arial" w:cs="Arial"/>
          <w:sz w:val="20"/>
          <w:szCs w:val="20"/>
        </w:rPr>
        <w:t>99 = Unknown</w:t>
      </w:r>
    </w:p>
    <w:p w:rsidR="006D0EB9" w:rsidRDefault="006D0EB9" w:rsidP="006D0EB9">
      <w:pPr>
        <w:rPr>
          <w:rFonts w:ascii="Arial" w:hAnsi="Arial" w:cs="Arial"/>
          <w:sz w:val="20"/>
          <w:szCs w:val="20"/>
        </w:rPr>
      </w:pPr>
    </w:p>
    <w:p w:rsidR="006D0EB9" w:rsidRPr="00404A33" w:rsidRDefault="006D0EB9" w:rsidP="006D0EB9">
      <w:pPr>
        <w:rPr>
          <w:rFonts w:ascii="Arial" w:hAnsi="Arial" w:cs="Arial"/>
          <w:sz w:val="20"/>
          <w:szCs w:val="20"/>
        </w:rPr>
      </w:pPr>
      <w:r>
        <w:rPr>
          <w:rFonts w:ascii="Arial" w:hAnsi="Arial" w:cs="Arial"/>
          <w:sz w:val="20"/>
          <w:szCs w:val="20"/>
        </w:rPr>
        <w:t>Include an implied decimal (9v9)</w:t>
      </w:r>
    </w:p>
    <w:p w:rsidR="006D0EB9" w:rsidRDefault="006D0EB9" w:rsidP="006D0EB9">
      <w:pPr>
        <w:rPr>
          <w:rFonts w:ascii="Arial" w:hAnsi="Arial" w:cs="Arial"/>
        </w:rPr>
      </w:pPr>
    </w:p>
    <w:p w:rsidR="006D0EB9" w:rsidRDefault="006D0EB9" w:rsidP="006D0EB9">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4B30E0" w:rsidRDefault="004B30E0" w:rsidP="006D0EB9">
      <w:pPr>
        <w:rPr>
          <w:rFonts w:ascii="Arial" w:hAnsi="Arial" w:cs="Arial"/>
          <w:sz w:val="20"/>
          <w:szCs w:val="20"/>
        </w:rPr>
      </w:pPr>
      <w:r>
        <w:rPr>
          <w:rFonts w:ascii="Arial" w:hAnsi="Arial" w:cs="Arial"/>
          <w:sz w:val="20"/>
          <w:szCs w:val="20"/>
        </w:rPr>
        <w:t>This field is r</w:t>
      </w:r>
      <w:r w:rsidRPr="008333D0">
        <w:rPr>
          <w:rFonts w:ascii="Arial" w:hAnsi="Arial" w:cs="Arial"/>
          <w:sz w:val="20"/>
          <w:szCs w:val="20"/>
        </w:rPr>
        <w:t xml:space="preserve">equired for all first-time </w:t>
      </w:r>
      <w:r>
        <w:rPr>
          <w:rFonts w:ascii="Arial" w:hAnsi="Arial" w:cs="Arial"/>
          <w:sz w:val="20"/>
          <w:szCs w:val="20"/>
        </w:rPr>
        <w:t>undergraduates</w:t>
      </w:r>
      <w:r w:rsidRPr="008333D0">
        <w:rPr>
          <w:rFonts w:ascii="Arial" w:hAnsi="Arial" w:cs="Arial"/>
          <w:sz w:val="20"/>
          <w:szCs w:val="20"/>
        </w:rPr>
        <w:t>.</w:t>
      </w:r>
    </w:p>
    <w:p w:rsidR="006D0EB9" w:rsidRDefault="006D0EB9" w:rsidP="006D0EB9">
      <w:r>
        <w:rPr>
          <w:rFonts w:ascii="Arial" w:hAnsi="Arial" w:cs="Arial"/>
          <w:sz w:val="20"/>
          <w:szCs w:val="20"/>
        </w:rPr>
        <w:t> </w:t>
      </w:r>
    </w:p>
    <w:p w:rsidR="006D0EB9" w:rsidRDefault="006D0EB9" w:rsidP="00C02C75">
      <w:pPr>
        <w:autoSpaceDE w:val="0"/>
      </w:pPr>
      <w:r>
        <w:rPr>
          <w:rFonts w:ascii="Arial" w:hAnsi="Arial" w:cs="Arial"/>
          <w:sz w:val="20"/>
          <w:szCs w:val="20"/>
        </w:rPr>
        <w:t xml:space="preserve">For the high school graduating classes of 2008 and 2009, the CBHE Recommended High School Core Curriculum is available </w:t>
      </w:r>
      <w:proofErr w:type="spellStart"/>
      <w:r w:rsidR="00C02C75">
        <w:rPr>
          <w:rFonts w:ascii="ZWAdobeF" w:hAnsi="ZWAdobeF" w:cs="ZWAdobeF"/>
          <w:sz w:val="2"/>
          <w:szCs w:val="2"/>
        </w:rPr>
        <w:t>H</w:t>
      </w:r>
      <w:hyperlink r:id="rId37" w:tooltip="http://www.dhe.mo.gov/mdhe/boardbook2content.jsp?id=313" w:history="1">
        <w:r w:rsidR="00C02C75">
          <w:rPr>
            <w:rFonts w:ascii="ZWAdobeF" w:hAnsi="ZWAdobeF" w:cs="ZWAdobeF"/>
            <w:sz w:val="2"/>
            <w:szCs w:val="2"/>
          </w:rPr>
          <w:t>U</w:t>
        </w:r>
        <w:r>
          <w:rPr>
            <w:rStyle w:val="Hyperlink"/>
            <w:rFonts w:ascii="Arial" w:hAnsi="Arial" w:cs="Arial"/>
            <w:sz w:val="20"/>
            <w:szCs w:val="20"/>
          </w:rPr>
          <w:t>here</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Pr>
          <w:rFonts w:ascii="Arial" w:hAnsi="Arial" w:cs="Arial"/>
          <w:sz w:val="20"/>
          <w:szCs w:val="20"/>
        </w:rPr>
        <w:t xml:space="preserve"> (see Attachment D).  </w:t>
      </w:r>
    </w:p>
    <w:p w:rsidR="006D0EB9" w:rsidRDefault="006D0EB9" w:rsidP="006D0EB9">
      <w:r>
        <w:rPr>
          <w:rFonts w:ascii="Arial" w:hAnsi="Arial" w:cs="Arial"/>
          <w:sz w:val="20"/>
          <w:szCs w:val="20"/>
        </w:rPr>
        <w:t> </w:t>
      </w:r>
    </w:p>
    <w:p w:rsidR="006D0EB9" w:rsidRDefault="006D0EB9" w:rsidP="00C02C75">
      <w:pPr>
        <w:autoSpaceDE w:val="0"/>
      </w:pPr>
      <w:r>
        <w:rPr>
          <w:rFonts w:ascii="Arial" w:hAnsi="Arial" w:cs="Arial"/>
          <w:sz w:val="20"/>
          <w:szCs w:val="20"/>
        </w:rPr>
        <w:t xml:space="preserve">For the high school graduating classes of 2010 and beyond, the CBHE Recommended High School Core Curriculum is available </w:t>
      </w:r>
      <w:proofErr w:type="spellStart"/>
      <w:r w:rsidR="00C02C75">
        <w:rPr>
          <w:rFonts w:ascii="ZWAdobeF" w:hAnsi="ZWAdobeF" w:cs="ZWAdobeF"/>
          <w:sz w:val="2"/>
          <w:szCs w:val="2"/>
        </w:rPr>
        <w:t>H</w:t>
      </w:r>
      <w:hyperlink r:id="rId38" w:tooltip="http://www.dhe.mo.gov/corecurriculum.shtml" w:history="1">
        <w:r w:rsidR="00C02C75">
          <w:rPr>
            <w:rFonts w:ascii="ZWAdobeF" w:hAnsi="ZWAdobeF" w:cs="ZWAdobeF"/>
            <w:sz w:val="2"/>
            <w:szCs w:val="2"/>
          </w:rPr>
          <w:t>U</w:t>
        </w:r>
        <w:r>
          <w:rPr>
            <w:rStyle w:val="Hyperlink"/>
            <w:rFonts w:ascii="Arial" w:hAnsi="Arial" w:cs="Arial"/>
            <w:sz w:val="20"/>
            <w:szCs w:val="20"/>
          </w:rPr>
          <w:t>here</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Pr>
          <w:rFonts w:ascii="Arial" w:hAnsi="Arial" w:cs="Arial"/>
          <w:sz w:val="20"/>
          <w:szCs w:val="20"/>
        </w:rPr>
        <w:t>.</w:t>
      </w:r>
    </w:p>
    <w:p w:rsidR="006D0EB9" w:rsidRDefault="006D0EB9" w:rsidP="006D0EB9">
      <w:pPr>
        <w:rPr>
          <w:rFonts w:ascii="Arial" w:hAnsi="Arial" w:cs="Arial"/>
          <w:sz w:val="20"/>
          <w:szCs w:val="20"/>
        </w:rPr>
      </w:pPr>
    </w:p>
    <w:p w:rsidR="006D0EB9" w:rsidRPr="005E03F5" w:rsidRDefault="006D0EB9" w:rsidP="006D0EB9">
      <w:pPr>
        <w:rPr>
          <w:rFonts w:ascii="Arial" w:hAnsi="Arial" w:cs="Arial"/>
          <w:sz w:val="20"/>
          <w:szCs w:val="20"/>
        </w:rPr>
      </w:pPr>
      <w:r>
        <w:rPr>
          <w:rFonts w:ascii="Arial" w:hAnsi="Arial" w:cs="Arial"/>
          <w:sz w:val="20"/>
          <w:szCs w:val="20"/>
        </w:rPr>
        <w:t xml:space="preserve">Example:  </w:t>
      </w:r>
      <w:r w:rsidRPr="0062519B">
        <w:rPr>
          <w:rFonts w:ascii="Arial" w:hAnsi="Arial" w:cs="Arial"/>
          <w:sz w:val="20"/>
          <w:szCs w:val="20"/>
        </w:rPr>
        <w:t>A student taking two (2) years of high school science would have a '20' recorded in this field. A half year of science would be coded '05'.</w:t>
      </w:r>
    </w:p>
    <w:p w:rsidR="006D0EB9"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6D0EB9" w:rsidRPr="005E03F5" w:rsidRDefault="006D0EB9" w:rsidP="006D0EB9">
      <w:pPr>
        <w:rPr>
          <w:rFonts w:ascii="Arial" w:hAnsi="Arial" w:cs="Arial"/>
          <w:sz w:val="20"/>
          <w:szCs w:val="20"/>
        </w:rPr>
      </w:pPr>
      <w:r w:rsidRPr="0062519B">
        <w:rPr>
          <w:rFonts w:ascii="Arial" w:hAnsi="Arial" w:cs="Arial"/>
          <w:sz w:val="20"/>
          <w:szCs w:val="20"/>
        </w:rPr>
        <w:t>This element may be used to collect high school core data</w:t>
      </w:r>
      <w:r w:rsidRPr="00253B5A">
        <w:rPr>
          <w:rFonts w:ascii="Arial" w:hAnsi="Arial" w:cs="Arial"/>
        </w:rPr>
        <w:t>.</w:t>
      </w:r>
    </w:p>
    <w:p w:rsidR="006D0EB9" w:rsidRDefault="006D0EB9" w:rsidP="006D0EB9">
      <w:pPr>
        <w:rPr>
          <w:rFonts w:ascii="Arial" w:hAnsi="Arial" w:cs="Arial"/>
        </w:rPr>
      </w:pPr>
    </w:p>
    <w:p w:rsidR="006D0EB9" w:rsidRDefault="005E5108" w:rsidP="006D0EB9">
      <w:pPr>
        <w:rPr>
          <w:rFonts w:ascii="Arial" w:hAnsi="Arial" w:cs="Arial"/>
        </w:rPr>
      </w:pPr>
      <w:hyperlink w:anchor="FLATFILE" w:history="1">
        <w:r w:rsidR="002F414C" w:rsidRPr="0013632A">
          <w:rPr>
            <w:rStyle w:val="Hyperlink"/>
            <w:rFonts w:ascii="Arial" w:hAnsi="Arial" w:cs="Arial"/>
            <w:sz w:val="20"/>
            <w:szCs w:val="20"/>
          </w:rPr>
          <w:t>Return</w:t>
        </w:r>
      </w:hyperlink>
      <w:r w:rsidR="002F414C">
        <w:rPr>
          <w:rFonts w:ascii="Arial" w:hAnsi="Arial" w:cs="Arial"/>
          <w:sz w:val="20"/>
          <w:szCs w:val="20"/>
        </w:rPr>
        <w:t xml:space="preserve"> to flat file record layout.</w:t>
      </w: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i/>
          <w:sz w:val="20"/>
          <w:szCs w:val="20"/>
        </w:rPr>
      </w:pPr>
      <w:bookmarkStart w:id="49" w:name="HSSSTCRS"/>
      <w:r w:rsidRPr="00545266">
        <w:rPr>
          <w:rFonts w:ascii="Arial" w:hAnsi="Arial" w:cs="Arial"/>
          <w:b/>
          <w:sz w:val="20"/>
          <w:szCs w:val="20"/>
        </w:rPr>
        <w:lastRenderedPageBreak/>
        <w:t>Standard Name</w:t>
      </w:r>
      <w:r w:rsidRPr="00545266">
        <w:rPr>
          <w:rFonts w:ascii="Arial" w:hAnsi="Arial" w:cs="Arial"/>
          <w:b/>
          <w:i/>
          <w:sz w:val="20"/>
          <w:szCs w:val="20"/>
        </w:rPr>
        <w:t>:</w:t>
      </w:r>
      <w:r>
        <w:rPr>
          <w:rFonts w:ascii="Arial" w:hAnsi="Arial" w:cs="Arial"/>
          <w:i/>
          <w:sz w:val="20"/>
          <w:szCs w:val="20"/>
        </w:rPr>
        <w:tab/>
      </w:r>
      <w:r>
        <w:rPr>
          <w:rFonts w:ascii="Arial" w:hAnsi="Arial" w:cs="Arial"/>
          <w:sz w:val="20"/>
          <w:szCs w:val="20"/>
        </w:rPr>
        <w:t>HSSSTCRS</w:t>
      </w:r>
    </w:p>
    <w:bookmarkEnd w:id="49"/>
    <w:p w:rsidR="005622E9" w:rsidRDefault="005622E9" w:rsidP="006D0EB9">
      <w:pPr>
        <w:rPr>
          <w:rFonts w:ascii="Arial" w:hAnsi="Arial" w:cs="Arial"/>
          <w:b/>
          <w:sz w:val="20"/>
          <w:szCs w:val="20"/>
        </w:rPr>
      </w:pPr>
    </w:p>
    <w:p w:rsidR="006D0EB9" w:rsidRDefault="006D0EB9" w:rsidP="006D0EB9">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Number of High School Social Studies Courses</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2</w:t>
      </w:r>
    </w:p>
    <w:p w:rsidR="006D0EB9" w:rsidRDefault="006D0EB9" w:rsidP="006D0EB9">
      <w:pPr>
        <w:rPr>
          <w:rFonts w:ascii="Arial" w:hAnsi="Arial" w:cs="Arial"/>
          <w:sz w:val="20"/>
          <w:szCs w:val="20"/>
        </w:rPr>
      </w:pPr>
    </w:p>
    <w:p w:rsidR="006D0EB9" w:rsidRPr="00545266" w:rsidRDefault="006D0EB9" w:rsidP="006D0EB9">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6D0EB9" w:rsidRPr="0062519B" w:rsidRDefault="006D0EB9" w:rsidP="006D0EB9">
      <w:pPr>
        <w:rPr>
          <w:rFonts w:ascii="Arial" w:hAnsi="Arial" w:cs="Arial"/>
          <w:sz w:val="20"/>
          <w:szCs w:val="20"/>
        </w:rPr>
      </w:pPr>
      <w:r w:rsidRPr="0062519B">
        <w:rPr>
          <w:rFonts w:ascii="Arial" w:hAnsi="Arial" w:cs="Arial"/>
          <w:sz w:val="20"/>
          <w:szCs w:val="20"/>
        </w:rPr>
        <w:t>A 2-digit indicator of the total number of courses, or units, of high school social studies that the student took which apply to the CBHE-recommended high school curriculum for admission to a Missouri public four-year college or university.</w:t>
      </w:r>
    </w:p>
    <w:p w:rsidR="006D0EB9" w:rsidRPr="008B4064" w:rsidRDefault="006D0EB9" w:rsidP="006D0EB9">
      <w:pPr>
        <w:rPr>
          <w:rFonts w:ascii="Arial" w:hAnsi="Arial" w:cs="Arial"/>
          <w:sz w:val="20"/>
          <w:szCs w:val="20"/>
        </w:rPr>
      </w:pPr>
    </w:p>
    <w:p w:rsidR="006D0EB9" w:rsidRDefault="006D0EB9" w:rsidP="006D0EB9">
      <w:pPr>
        <w:rPr>
          <w:rFonts w:ascii="Arial" w:hAnsi="Arial" w:cs="Arial"/>
          <w:i/>
          <w:sz w:val="20"/>
          <w:szCs w:val="20"/>
        </w:rPr>
      </w:pPr>
      <w:r w:rsidRPr="008F5A6C">
        <w:rPr>
          <w:rFonts w:ascii="Arial" w:hAnsi="Arial" w:cs="Arial"/>
          <w:b/>
          <w:sz w:val="20"/>
          <w:szCs w:val="20"/>
        </w:rPr>
        <w:t>Codes</w:t>
      </w:r>
      <w:r w:rsidRPr="008F5A6C">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6D0EB9" w:rsidRPr="005E03F5" w:rsidRDefault="006D0EB9" w:rsidP="006D0EB9">
      <w:pPr>
        <w:rPr>
          <w:rFonts w:ascii="Arial" w:hAnsi="Arial" w:cs="Arial"/>
          <w:sz w:val="20"/>
          <w:szCs w:val="20"/>
        </w:rPr>
      </w:pPr>
      <w:r w:rsidRPr="005E03F5">
        <w:rPr>
          <w:rFonts w:ascii="Arial" w:hAnsi="Arial" w:cs="Arial"/>
          <w:sz w:val="20"/>
          <w:szCs w:val="20"/>
        </w:rPr>
        <w:t>99 = Unknown</w:t>
      </w:r>
    </w:p>
    <w:p w:rsidR="006D0EB9" w:rsidRDefault="006D0EB9" w:rsidP="006D0EB9">
      <w:pPr>
        <w:rPr>
          <w:rFonts w:ascii="Arial" w:hAnsi="Arial" w:cs="Arial"/>
          <w:sz w:val="20"/>
          <w:szCs w:val="20"/>
        </w:rPr>
      </w:pPr>
    </w:p>
    <w:p w:rsidR="006D0EB9" w:rsidRPr="00404A33" w:rsidRDefault="006D0EB9" w:rsidP="006D0EB9">
      <w:pPr>
        <w:rPr>
          <w:rFonts w:ascii="Arial" w:hAnsi="Arial" w:cs="Arial"/>
          <w:sz w:val="20"/>
          <w:szCs w:val="20"/>
        </w:rPr>
      </w:pPr>
      <w:r>
        <w:rPr>
          <w:rFonts w:ascii="Arial" w:hAnsi="Arial" w:cs="Arial"/>
          <w:sz w:val="20"/>
          <w:szCs w:val="20"/>
        </w:rPr>
        <w:t>Include an implied decimal (9v9)</w:t>
      </w:r>
    </w:p>
    <w:p w:rsidR="006D0EB9" w:rsidRDefault="006D0EB9" w:rsidP="006D0EB9">
      <w:pPr>
        <w:rPr>
          <w:rFonts w:ascii="Arial" w:hAnsi="Arial" w:cs="Arial"/>
        </w:rPr>
      </w:pPr>
    </w:p>
    <w:p w:rsidR="006D0EB9" w:rsidRDefault="006D0EB9" w:rsidP="006D0EB9">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4B30E0" w:rsidRDefault="004B30E0" w:rsidP="006D0EB9">
      <w:pPr>
        <w:rPr>
          <w:rFonts w:ascii="Arial" w:hAnsi="Arial" w:cs="Arial"/>
          <w:sz w:val="20"/>
          <w:szCs w:val="20"/>
        </w:rPr>
      </w:pPr>
      <w:r>
        <w:rPr>
          <w:rFonts w:ascii="Arial" w:hAnsi="Arial" w:cs="Arial"/>
          <w:sz w:val="20"/>
          <w:szCs w:val="20"/>
        </w:rPr>
        <w:t>This field is r</w:t>
      </w:r>
      <w:r w:rsidRPr="008333D0">
        <w:rPr>
          <w:rFonts w:ascii="Arial" w:hAnsi="Arial" w:cs="Arial"/>
          <w:sz w:val="20"/>
          <w:szCs w:val="20"/>
        </w:rPr>
        <w:t xml:space="preserve">equired for all first-time </w:t>
      </w:r>
      <w:r>
        <w:rPr>
          <w:rFonts w:ascii="Arial" w:hAnsi="Arial" w:cs="Arial"/>
          <w:sz w:val="20"/>
          <w:szCs w:val="20"/>
        </w:rPr>
        <w:t>undergraduates</w:t>
      </w:r>
      <w:r w:rsidRPr="008333D0">
        <w:rPr>
          <w:rFonts w:ascii="Arial" w:hAnsi="Arial" w:cs="Arial"/>
          <w:sz w:val="20"/>
          <w:szCs w:val="20"/>
        </w:rPr>
        <w:t>.</w:t>
      </w:r>
    </w:p>
    <w:p w:rsidR="006D0EB9" w:rsidRDefault="006D0EB9" w:rsidP="006D0EB9">
      <w:r>
        <w:rPr>
          <w:rFonts w:ascii="Arial" w:hAnsi="Arial" w:cs="Arial"/>
          <w:sz w:val="20"/>
          <w:szCs w:val="20"/>
        </w:rPr>
        <w:t> </w:t>
      </w:r>
    </w:p>
    <w:p w:rsidR="006D0EB9" w:rsidRDefault="006D0EB9" w:rsidP="00C02C75">
      <w:pPr>
        <w:autoSpaceDE w:val="0"/>
      </w:pPr>
      <w:r>
        <w:rPr>
          <w:rFonts w:ascii="Arial" w:hAnsi="Arial" w:cs="Arial"/>
          <w:sz w:val="20"/>
          <w:szCs w:val="20"/>
        </w:rPr>
        <w:t xml:space="preserve">For the high school graduating classes of 2008 and 2009, the CBHE Recommended High School Core Curriculum is available </w:t>
      </w:r>
      <w:proofErr w:type="spellStart"/>
      <w:r w:rsidR="00C02C75">
        <w:rPr>
          <w:rFonts w:ascii="ZWAdobeF" w:hAnsi="ZWAdobeF" w:cs="ZWAdobeF"/>
          <w:sz w:val="2"/>
          <w:szCs w:val="2"/>
        </w:rPr>
        <w:t>H</w:t>
      </w:r>
      <w:hyperlink r:id="rId39" w:tooltip="http://www.dhe.mo.gov/mdhe/boardbook2content.jsp?id=313" w:history="1">
        <w:r w:rsidR="00C02C75">
          <w:rPr>
            <w:rFonts w:ascii="ZWAdobeF" w:hAnsi="ZWAdobeF" w:cs="ZWAdobeF"/>
            <w:sz w:val="2"/>
            <w:szCs w:val="2"/>
          </w:rPr>
          <w:t>U</w:t>
        </w:r>
        <w:r>
          <w:rPr>
            <w:rStyle w:val="Hyperlink"/>
            <w:rFonts w:ascii="Arial" w:hAnsi="Arial" w:cs="Arial"/>
            <w:sz w:val="20"/>
            <w:szCs w:val="20"/>
          </w:rPr>
          <w:t>here</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Pr>
          <w:rFonts w:ascii="Arial" w:hAnsi="Arial" w:cs="Arial"/>
          <w:sz w:val="20"/>
          <w:szCs w:val="20"/>
        </w:rPr>
        <w:t xml:space="preserve"> (see Attachment D).  </w:t>
      </w:r>
    </w:p>
    <w:p w:rsidR="006D0EB9" w:rsidRDefault="006D0EB9" w:rsidP="006D0EB9">
      <w:r>
        <w:rPr>
          <w:rFonts w:ascii="Arial" w:hAnsi="Arial" w:cs="Arial"/>
          <w:sz w:val="20"/>
          <w:szCs w:val="20"/>
        </w:rPr>
        <w:t> </w:t>
      </w:r>
    </w:p>
    <w:p w:rsidR="006D0EB9" w:rsidRDefault="006D0EB9" w:rsidP="00C02C75">
      <w:pPr>
        <w:autoSpaceDE w:val="0"/>
      </w:pPr>
      <w:r>
        <w:rPr>
          <w:rFonts w:ascii="Arial" w:hAnsi="Arial" w:cs="Arial"/>
          <w:sz w:val="20"/>
          <w:szCs w:val="20"/>
        </w:rPr>
        <w:t xml:space="preserve">For the high school graduating classes of 2010 and beyond, the CBHE Recommended High School Core Curriculum is available </w:t>
      </w:r>
      <w:proofErr w:type="spellStart"/>
      <w:r w:rsidR="00C02C75">
        <w:rPr>
          <w:rFonts w:ascii="ZWAdobeF" w:hAnsi="ZWAdobeF" w:cs="ZWAdobeF"/>
          <w:sz w:val="2"/>
          <w:szCs w:val="2"/>
        </w:rPr>
        <w:t>H</w:t>
      </w:r>
      <w:hyperlink r:id="rId40" w:tooltip="http://www.dhe.mo.gov/corecurriculum.shtml" w:history="1">
        <w:r w:rsidR="00C02C75">
          <w:rPr>
            <w:rFonts w:ascii="ZWAdobeF" w:hAnsi="ZWAdobeF" w:cs="ZWAdobeF"/>
            <w:sz w:val="2"/>
            <w:szCs w:val="2"/>
          </w:rPr>
          <w:t>U</w:t>
        </w:r>
        <w:r>
          <w:rPr>
            <w:rStyle w:val="Hyperlink"/>
            <w:rFonts w:ascii="Arial" w:hAnsi="Arial" w:cs="Arial"/>
            <w:sz w:val="20"/>
            <w:szCs w:val="20"/>
          </w:rPr>
          <w:t>here</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Pr>
          <w:rFonts w:ascii="Arial" w:hAnsi="Arial" w:cs="Arial"/>
          <w:sz w:val="20"/>
          <w:szCs w:val="20"/>
        </w:rPr>
        <w:t>.</w:t>
      </w:r>
    </w:p>
    <w:p w:rsidR="006D0EB9" w:rsidRDefault="006D0EB9" w:rsidP="006D0EB9">
      <w:pPr>
        <w:rPr>
          <w:rFonts w:ascii="Arial" w:hAnsi="Arial" w:cs="Arial"/>
          <w:sz w:val="20"/>
          <w:szCs w:val="20"/>
        </w:rPr>
      </w:pPr>
    </w:p>
    <w:p w:rsidR="006D0EB9" w:rsidRPr="00A307D4" w:rsidRDefault="006D0EB9" w:rsidP="006D0EB9">
      <w:pPr>
        <w:rPr>
          <w:rFonts w:ascii="Arial" w:hAnsi="Arial" w:cs="Arial"/>
          <w:sz w:val="20"/>
          <w:szCs w:val="20"/>
        </w:rPr>
      </w:pPr>
      <w:r>
        <w:rPr>
          <w:rFonts w:ascii="Arial" w:hAnsi="Arial" w:cs="Arial"/>
          <w:sz w:val="20"/>
          <w:szCs w:val="20"/>
        </w:rPr>
        <w:t xml:space="preserve">Example:  </w:t>
      </w:r>
      <w:r w:rsidRPr="00A307D4">
        <w:rPr>
          <w:rFonts w:ascii="Arial" w:hAnsi="Arial" w:cs="Arial"/>
          <w:sz w:val="20"/>
          <w:szCs w:val="20"/>
        </w:rPr>
        <w:t xml:space="preserve">A student taking three (3) years of high school social studies would have a '30' recorded in this field. </w:t>
      </w:r>
      <w:r>
        <w:rPr>
          <w:rFonts w:ascii="Arial" w:hAnsi="Arial" w:cs="Arial"/>
          <w:sz w:val="20"/>
          <w:szCs w:val="20"/>
        </w:rPr>
        <w:t xml:space="preserve"> </w:t>
      </w:r>
      <w:r w:rsidRPr="00A307D4">
        <w:rPr>
          <w:rFonts w:ascii="Arial" w:hAnsi="Arial" w:cs="Arial"/>
          <w:sz w:val="20"/>
          <w:szCs w:val="20"/>
        </w:rPr>
        <w:t>A student with one and one-half years of course work would have the value '15' coded in this field.</w:t>
      </w:r>
    </w:p>
    <w:p w:rsidR="006D0EB9"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6D0EB9" w:rsidRPr="005E03F5" w:rsidRDefault="006D0EB9" w:rsidP="006D0EB9">
      <w:pPr>
        <w:rPr>
          <w:rFonts w:ascii="Arial" w:hAnsi="Arial" w:cs="Arial"/>
          <w:sz w:val="20"/>
          <w:szCs w:val="20"/>
        </w:rPr>
      </w:pPr>
      <w:r w:rsidRPr="0062519B">
        <w:rPr>
          <w:rFonts w:ascii="Arial" w:hAnsi="Arial" w:cs="Arial"/>
          <w:sz w:val="20"/>
          <w:szCs w:val="20"/>
        </w:rPr>
        <w:t>This element may be used to collect high school core data</w:t>
      </w:r>
      <w:r w:rsidRPr="00253B5A">
        <w:rPr>
          <w:rFonts w:ascii="Arial" w:hAnsi="Arial" w:cs="Arial"/>
        </w:rPr>
        <w:t>.</w:t>
      </w:r>
    </w:p>
    <w:p w:rsidR="006D0EB9" w:rsidRDefault="006D0EB9" w:rsidP="006D0EB9">
      <w:pPr>
        <w:rPr>
          <w:rFonts w:ascii="Arial" w:hAnsi="Arial" w:cs="Arial"/>
        </w:rPr>
      </w:pPr>
    </w:p>
    <w:p w:rsidR="006D0EB9" w:rsidRPr="00253B5A" w:rsidRDefault="005E5108" w:rsidP="006D0EB9">
      <w:pPr>
        <w:rPr>
          <w:rFonts w:ascii="Arial" w:hAnsi="Arial" w:cs="Arial"/>
        </w:rPr>
      </w:pPr>
      <w:hyperlink w:anchor="FLATFILE" w:history="1">
        <w:r w:rsidR="002F414C" w:rsidRPr="0013632A">
          <w:rPr>
            <w:rStyle w:val="Hyperlink"/>
            <w:rFonts w:ascii="Arial" w:hAnsi="Arial" w:cs="Arial"/>
            <w:sz w:val="20"/>
            <w:szCs w:val="20"/>
          </w:rPr>
          <w:t>Return</w:t>
        </w:r>
      </w:hyperlink>
      <w:r w:rsidR="002F414C">
        <w:rPr>
          <w:rFonts w:ascii="Arial" w:hAnsi="Arial" w:cs="Arial"/>
          <w:sz w:val="20"/>
          <w:szCs w:val="20"/>
        </w:rPr>
        <w:t xml:space="preserve"> to flat file record layout.</w:t>
      </w: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i/>
          <w:sz w:val="20"/>
          <w:szCs w:val="20"/>
        </w:rPr>
      </w:pPr>
      <w:bookmarkStart w:id="50" w:name="HSSTUDNT"/>
      <w:r w:rsidRPr="00545266">
        <w:rPr>
          <w:rFonts w:ascii="Arial" w:hAnsi="Arial" w:cs="Arial"/>
          <w:b/>
          <w:sz w:val="20"/>
          <w:szCs w:val="20"/>
        </w:rPr>
        <w:lastRenderedPageBreak/>
        <w:t>Standard Name</w:t>
      </w:r>
      <w:r w:rsidRPr="00545266">
        <w:rPr>
          <w:rFonts w:ascii="Arial" w:hAnsi="Arial" w:cs="Arial"/>
          <w:b/>
          <w:i/>
          <w:sz w:val="20"/>
          <w:szCs w:val="20"/>
        </w:rPr>
        <w:t>:</w:t>
      </w:r>
      <w:r>
        <w:rPr>
          <w:rFonts w:ascii="Arial" w:hAnsi="Arial" w:cs="Arial"/>
          <w:i/>
          <w:sz w:val="20"/>
          <w:szCs w:val="20"/>
        </w:rPr>
        <w:tab/>
      </w:r>
      <w:r>
        <w:rPr>
          <w:rFonts w:ascii="Arial" w:hAnsi="Arial" w:cs="Arial"/>
          <w:sz w:val="20"/>
          <w:szCs w:val="20"/>
        </w:rPr>
        <w:t>HSSTUDNT</w:t>
      </w:r>
    </w:p>
    <w:bookmarkEnd w:id="50"/>
    <w:p w:rsidR="005622E9" w:rsidRDefault="005622E9" w:rsidP="006D0EB9">
      <w:pPr>
        <w:rPr>
          <w:rFonts w:ascii="Arial" w:hAnsi="Arial" w:cs="Arial"/>
          <w:b/>
          <w:sz w:val="20"/>
          <w:szCs w:val="20"/>
        </w:rPr>
      </w:pPr>
    </w:p>
    <w:p w:rsidR="006D0EB9" w:rsidRDefault="006D0EB9" w:rsidP="006D0EB9">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High School Student</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1</w:t>
      </w:r>
    </w:p>
    <w:p w:rsidR="006D0EB9" w:rsidRDefault="006D0EB9" w:rsidP="006D0EB9">
      <w:pPr>
        <w:rPr>
          <w:rFonts w:ascii="Arial" w:hAnsi="Arial" w:cs="Arial"/>
          <w:sz w:val="20"/>
          <w:szCs w:val="20"/>
        </w:rPr>
      </w:pPr>
    </w:p>
    <w:p w:rsidR="006D0EB9" w:rsidRPr="00545266" w:rsidRDefault="006D0EB9" w:rsidP="006D0EB9">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6D0EB9" w:rsidRPr="008B4064" w:rsidRDefault="006D0EB9" w:rsidP="006D0EB9">
      <w:pPr>
        <w:rPr>
          <w:rFonts w:ascii="Arial" w:hAnsi="Arial" w:cs="Arial"/>
          <w:sz w:val="20"/>
          <w:szCs w:val="20"/>
        </w:rPr>
      </w:pPr>
      <w:r w:rsidRPr="00603CF5">
        <w:rPr>
          <w:rFonts w:ascii="Arial" w:hAnsi="Arial" w:cs="Arial"/>
          <w:sz w:val="20"/>
          <w:szCs w:val="20"/>
        </w:rPr>
        <w:t>A 1-digit code to identify students who are still enrolled in high school and have not received, at the time of reporting, a high school diploma and are enrolled in college-level classes at the reporting institution.</w:t>
      </w:r>
    </w:p>
    <w:p w:rsidR="006D0EB9" w:rsidRDefault="006D0EB9" w:rsidP="006D0EB9">
      <w:pPr>
        <w:rPr>
          <w:rFonts w:ascii="Arial" w:hAnsi="Arial" w:cs="Arial"/>
          <w:b/>
          <w:sz w:val="20"/>
          <w:szCs w:val="20"/>
        </w:rPr>
      </w:pPr>
    </w:p>
    <w:p w:rsidR="006D0EB9" w:rsidRDefault="006D0EB9" w:rsidP="006D0EB9">
      <w:pPr>
        <w:rPr>
          <w:rFonts w:ascii="Arial" w:hAnsi="Arial" w:cs="Arial"/>
          <w:i/>
          <w:sz w:val="20"/>
          <w:szCs w:val="20"/>
        </w:rPr>
      </w:pPr>
      <w:r w:rsidRPr="008F5A6C">
        <w:rPr>
          <w:rFonts w:ascii="Arial" w:hAnsi="Arial" w:cs="Arial"/>
          <w:b/>
          <w:sz w:val="20"/>
          <w:szCs w:val="20"/>
        </w:rPr>
        <w:t>Codes</w:t>
      </w:r>
      <w:r w:rsidRPr="008F5A6C">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6D0EB9" w:rsidRPr="00404A33" w:rsidRDefault="006D0EB9" w:rsidP="006D0EB9">
      <w:pPr>
        <w:rPr>
          <w:rFonts w:ascii="Arial" w:hAnsi="Arial" w:cs="Arial"/>
          <w:sz w:val="20"/>
          <w:szCs w:val="20"/>
        </w:rPr>
      </w:pPr>
      <w:r w:rsidRPr="00D336AD">
        <w:rPr>
          <w:rFonts w:ascii="Arial" w:hAnsi="Arial" w:cs="Arial"/>
          <w:sz w:val="20"/>
          <w:szCs w:val="20"/>
        </w:rPr>
        <w:t xml:space="preserve">Y = Yes, the student being reported is enrolled in high school and has not received a high school diploma. </w:t>
      </w:r>
      <w:r w:rsidRPr="00D336AD">
        <w:rPr>
          <w:rFonts w:ascii="Arial" w:hAnsi="Arial" w:cs="Arial"/>
          <w:sz w:val="20"/>
          <w:szCs w:val="20"/>
        </w:rPr>
        <w:br/>
        <w:t>N</w:t>
      </w:r>
      <w:r>
        <w:rPr>
          <w:rFonts w:ascii="Arial" w:hAnsi="Arial" w:cs="Arial"/>
          <w:sz w:val="20"/>
          <w:szCs w:val="20"/>
        </w:rPr>
        <w:t xml:space="preserve"> =</w:t>
      </w:r>
      <w:r w:rsidRPr="00D336AD">
        <w:rPr>
          <w:rFonts w:ascii="Arial" w:hAnsi="Arial" w:cs="Arial"/>
          <w:sz w:val="20"/>
          <w:szCs w:val="20"/>
        </w:rPr>
        <w:t xml:space="preserve"> </w:t>
      </w:r>
      <w:r>
        <w:rPr>
          <w:rFonts w:ascii="Arial" w:hAnsi="Arial" w:cs="Arial"/>
          <w:sz w:val="20"/>
          <w:szCs w:val="20"/>
        </w:rPr>
        <w:t>T</w:t>
      </w:r>
      <w:r w:rsidRPr="00D336AD">
        <w:rPr>
          <w:rFonts w:ascii="Arial" w:hAnsi="Arial" w:cs="Arial"/>
          <w:sz w:val="20"/>
          <w:szCs w:val="20"/>
        </w:rPr>
        <w:t>he student being reported is not enrolled in high school at the time of reporting.</w:t>
      </w:r>
      <w:r w:rsidRPr="00D336AD">
        <w:rPr>
          <w:rFonts w:ascii="Arial" w:hAnsi="Arial" w:cs="Arial"/>
          <w:sz w:val="20"/>
          <w:szCs w:val="20"/>
        </w:rPr>
        <w:br/>
        <w:t>U = Unknown</w:t>
      </w:r>
    </w:p>
    <w:p w:rsidR="006D0EB9" w:rsidRDefault="006D0EB9" w:rsidP="006D0EB9">
      <w:pPr>
        <w:rPr>
          <w:rFonts w:ascii="Arial" w:hAnsi="Arial" w:cs="Arial"/>
        </w:rPr>
      </w:pPr>
    </w:p>
    <w:p w:rsidR="006D0EB9" w:rsidRDefault="006D0EB9" w:rsidP="006D0EB9">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6D0EB9" w:rsidRPr="00A307D4" w:rsidRDefault="006D0EB9" w:rsidP="006D0EB9">
      <w:pPr>
        <w:rPr>
          <w:rFonts w:ascii="Arial" w:hAnsi="Arial" w:cs="Arial"/>
          <w:sz w:val="20"/>
          <w:szCs w:val="20"/>
        </w:rPr>
      </w:pPr>
      <w:r>
        <w:rPr>
          <w:rFonts w:ascii="Arial" w:hAnsi="Arial" w:cs="Arial"/>
          <w:sz w:val="20"/>
          <w:szCs w:val="20"/>
        </w:rPr>
        <w:t>This field i</w:t>
      </w:r>
      <w:r w:rsidRPr="00D336AD">
        <w:rPr>
          <w:rFonts w:ascii="Arial" w:hAnsi="Arial" w:cs="Arial"/>
          <w:sz w:val="20"/>
          <w:szCs w:val="20"/>
        </w:rPr>
        <w:t xml:space="preserve">ncludes students enrolled in dual enrollment and dual credit courses either offered on-campus </w:t>
      </w:r>
      <w:r w:rsidR="009D3D78">
        <w:rPr>
          <w:rFonts w:ascii="Arial" w:hAnsi="Arial" w:cs="Arial"/>
          <w:sz w:val="20"/>
          <w:szCs w:val="20"/>
        </w:rPr>
        <w:t xml:space="preserve">or </w:t>
      </w:r>
      <w:r w:rsidRPr="00D336AD">
        <w:rPr>
          <w:rFonts w:ascii="Arial" w:hAnsi="Arial" w:cs="Arial"/>
          <w:sz w:val="20"/>
          <w:szCs w:val="20"/>
        </w:rPr>
        <w:t>in the high school as well as high school students enrolled in on-campus courses for other reasons.</w:t>
      </w:r>
    </w:p>
    <w:p w:rsidR="006D0EB9"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6D0EB9" w:rsidRDefault="009D3D78" w:rsidP="006D0EB9">
      <w:pPr>
        <w:rPr>
          <w:rFonts w:ascii="Arial" w:hAnsi="Arial" w:cs="Arial"/>
        </w:rPr>
      </w:pPr>
      <w:r>
        <w:rPr>
          <w:rFonts w:ascii="Arial" w:hAnsi="Arial" w:cs="Arial"/>
          <w:sz w:val="20"/>
          <w:szCs w:val="20"/>
        </w:rPr>
        <w:t>General.</w:t>
      </w:r>
    </w:p>
    <w:p w:rsidR="006D0EB9" w:rsidRDefault="006D0EB9" w:rsidP="006D0EB9">
      <w:pPr>
        <w:rPr>
          <w:rFonts w:ascii="Arial" w:hAnsi="Arial" w:cs="Arial"/>
        </w:rPr>
      </w:pPr>
    </w:p>
    <w:p w:rsidR="006D0EB9" w:rsidRDefault="005E5108" w:rsidP="006D0EB9">
      <w:pPr>
        <w:rPr>
          <w:rFonts w:ascii="Arial" w:hAnsi="Arial" w:cs="Arial"/>
        </w:rPr>
      </w:pPr>
      <w:hyperlink w:anchor="FLATFILE" w:history="1">
        <w:r w:rsidR="002F414C" w:rsidRPr="0013632A">
          <w:rPr>
            <w:rStyle w:val="Hyperlink"/>
            <w:rFonts w:ascii="Arial" w:hAnsi="Arial" w:cs="Arial"/>
            <w:sz w:val="20"/>
            <w:szCs w:val="20"/>
          </w:rPr>
          <w:t>Return</w:t>
        </w:r>
      </w:hyperlink>
      <w:r w:rsidR="002F414C">
        <w:rPr>
          <w:rFonts w:ascii="Arial" w:hAnsi="Arial" w:cs="Arial"/>
          <w:sz w:val="20"/>
          <w:szCs w:val="20"/>
        </w:rPr>
        <w:t xml:space="preserve"> to flat file record layout.</w:t>
      </w: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D66B3F" w:rsidP="006D0EB9">
      <w:pPr>
        <w:rPr>
          <w:rFonts w:ascii="Arial" w:hAnsi="Arial" w:cs="Arial"/>
          <w:i/>
          <w:sz w:val="20"/>
          <w:szCs w:val="20"/>
        </w:rPr>
      </w:pPr>
      <w:r>
        <w:rPr>
          <w:rFonts w:ascii="Arial" w:hAnsi="Arial" w:cs="Arial"/>
          <w:b/>
          <w:sz w:val="20"/>
          <w:szCs w:val="20"/>
        </w:rPr>
        <w:br w:type="page"/>
      </w:r>
      <w:bookmarkStart w:id="51" w:name="HSVPACRS"/>
      <w:r w:rsidR="006D0EB9" w:rsidRPr="00545266">
        <w:rPr>
          <w:rFonts w:ascii="Arial" w:hAnsi="Arial" w:cs="Arial"/>
          <w:b/>
          <w:sz w:val="20"/>
          <w:szCs w:val="20"/>
        </w:rPr>
        <w:lastRenderedPageBreak/>
        <w:t>Standard Name</w:t>
      </w:r>
      <w:r w:rsidR="006D0EB9" w:rsidRPr="00545266">
        <w:rPr>
          <w:rFonts w:ascii="Arial" w:hAnsi="Arial" w:cs="Arial"/>
          <w:b/>
          <w:i/>
          <w:sz w:val="20"/>
          <w:szCs w:val="20"/>
        </w:rPr>
        <w:t>:</w:t>
      </w:r>
      <w:r w:rsidR="006D0EB9">
        <w:rPr>
          <w:rFonts w:ascii="Arial" w:hAnsi="Arial" w:cs="Arial"/>
          <w:i/>
          <w:sz w:val="20"/>
          <w:szCs w:val="20"/>
        </w:rPr>
        <w:tab/>
      </w:r>
      <w:r w:rsidR="006D0EB9">
        <w:rPr>
          <w:rFonts w:ascii="Arial" w:hAnsi="Arial" w:cs="Arial"/>
          <w:sz w:val="20"/>
          <w:szCs w:val="20"/>
        </w:rPr>
        <w:t>HSVPACRS</w:t>
      </w:r>
      <w:bookmarkEnd w:id="51"/>
    </w:p>
    <w:p w:rsidR="005622E9" w:rsidRDefault="005622E9" w:rsidP="006D0EB9">
      <w:pPr>
        <w:rPr>
          <w:rFonts w:ascii="Arial" w:hAnsi="Arial" w:cs="Arial"/>
          <w:b/>
          <w:sz w:val="20"/>
          <w:szCs w:val="20"/>
        </w:rPr>
      </w:pPr>
    </w:p>
    <w:p w:rsidR="006D0EB9" w:rsidRDefault="006D0EB9" w:rsidP="006D0EB9">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Number of High School Visual/Performing Arts Courses</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2</w:t>
      </w:r>
    </w:p>
    <w:p w:rsidR="006D0EB9" w:rsidRDefault="006D0EB9" w:rsidP="006D0EB9">
      <w:pPr>
        <w:rPr>
          <w:rFonts w:ascii="Arial" w:hAnsi="Arial" w:cs="Arial"/>
          <w:sz w:val="20"/>
          <w:szCs w:val="20"/>
        </w:rPr>
      </w:pPr>
    </w:p>
    <w:p w:rsidR="006D0EB9" w:rsidRPr="00545266" w:rsidRDefault="006D0EB9" w:rsidP="006D0EB9">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6D0EB9" w:rsidRDefault="006D0EB9" w:rsidP="006D0EB9">
      <w:pPr>
        <w:rPr>
          <w:rFonts w:ascii="Arial" w:hAnsi="Arial" w:cs="Arial"/>
          <w:sz w:val="20"/>
          <w:szCs w:val="20"/>
        </w:rPr>
      </w:pPr>
      <w:r w:rsidRPr="008E4239">
        <w:rPr>
          <w:rFonts w:ascii="Arial" w:hAnsi="Arial" w:cs="Arial"/>
          <w:sz w:val="20"/>
          <w:szCs w:val="20"/>
        </w:rPr>
        <w:t>A 2-digit indicator of the total number of courses, or units, of high school visual and performing arts that the student took which apply to the CBHE-recommended high school curriculum for admission to a Missouri public four-year college or university.</w:t>
      </w:r>
    </w:p>
    <w:p w:rsidR="006D0EB9" w:rsidRDefault="006D0EB9" w:rsidP="006D0EB9">
      <w:pPr>
        <w:rPr>
          <w:rFonts w:ascii="Arial" w:hAnsi="Arial" w:cs="Arial"/>
          <w:b/>
          <w:sz w:val="20"/>
          <w:szCs w:val="20"/>
        </w:rPr>
      </w:pPr>
    </w:p>
    <w:p w:rsidR="006D0EB9" w:rsidRDefault="006D0EB9" w:rsidP="006D0EB9">
      <w:pPr>
        <w:rPr>
          <w:rFonts w:ascii="Arial" w:hAnsi="Arial" w:cs="Arial"/>
          <w:i/>
          <w:sz w:val="20"/>
          <w:szCs w:val="20"/>
        </w:rPr>
      </w:pPr>
      <w:r w:rsidRPr="008F5A6C">
        <w:rPr>
          <w:rFonts w:ascii="Arial" w:hAnsi="Arial" w:cs="Arial"/>
          <w:b/>
          <w:sz w:val="20"/>
          <w:szCs w:val="20"/>
        </w:rPr>
        <w:t>Codes</w:t>
      </w:r>
      <w:r w:rsidRPr="008F5A6C">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6D0EB9" w:rsidRDefault="006D0EB9" w:rsidP="006D0EB9">
      <w:pPr>
        <w:rPr>
          <w:rFonts w:ascii="Arial" w:hAnsi="Arial" w:cs="Arial"/>
          <w:sz w:val="20"/>
          <w:szCs w:val="20"/>
        </w:rPr>
      </w:pPr>
      <w:r w:rsidRPr="008E4239">
        <w:rPr>
          <w:rFonts w:ascii="Arial" w:hAnsi="Arial" w:cs="Arial"/>
          <w:sz w:val="20"/>
          <w:szCs w:val="20"/>
        </w:rPr>
        <w:t>99 = Unknown</w:t>
      </w:r>
    </w:p>
    <w:p w:rsidR="006D0EB9" w:rsidRDefault="006D0EB9" w:rsidP="006D0EB9">
      <w:pPr>
        <w:rPr>
          <w:rFonts w:ascii="Arial" w:hAnsi="Arial" w:cs="Arial"/>
          <w:sz w:val="20"/>
          <w:szCs w:val="20"/>
        </w:rPr>
      </w:pPr>
    </w:p>
    <w:p w:rsidR="006D0EB9" w:rsidRPr="00404A33" w:rsidRDefault="006D0EB9" w:rsidP="006D0EB9">
      <w:pPr>
        <w:rPr>
          <w:rFonts w:ascii="Arial" w:hAnsi="Arial" w:cs="Arial"/>
          <w:sz w:val="20"/>
          <w:szCs w:val="20"/>
        </w:rPr>
      </w:pPr>
      <w:r>
        <w:rPr>
          <w:rFonts w:ascii="Arial" w:hAnsi="Arial" w:cs="Arial"/>
          <w:sz w:val="20"/>
          <w:szCs w:val="20"/>
        </w:rPr>
        <w:t>Include an implied decimal (9v9)</w:t>
      </w:r>
    </w:p>
    <w:p w:rsidR="006D0EB9" w:rsidRDefault="006D0EB9" w:rsidP="006D0EB9">
      <w:pPr>
        <w:rPr>
          <w:rFonts w:ascii="Arial" w:hAnsi="Arial" w:cs="Arial"/>
        </w:rPr>
      </w:pPr>
    </w:p>
    <w:p w:rsidR="006D0EB9" w:rsidRDefault="006D0EB9" w:rsidP="006D0EB9">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4B30E0" w:rsidRDefault="004B30E0" w:rsidP="006D0EB9">
      <w:pPr>
        <w:rPr>
          <w:rFonts w:ascii="Arial" w:hAnsi="Arial" w:cs="Arial"/>
          <w:sz w:val="20"/>
          <w:szCs w:val="20"/>
        </w:rPr>
      </w:pPr>
      <w:r>
        <w:rPr>
          <w:rFonts w:ascii="Arial" w:hAnsi="Arial" w:cs="Arial"/>
          <w:sz w:val="20"/>
          <w:szCs w:val="20"/>
        </w:rPr>
        <w:t>This field is r</w:t>
      </w:r>
      <w:r w:rsidRPr="008333D0">
        <w:rPr>
          <w:rFonts w:ascii="Arial" w:hAnsi="Arial" w:cs="Arial"/>
          <w:sz w:val="20"/>
          <w:szCs w:val="20"/>
        </w:rPr>
        <w:t xml:space="preserve">equired for all first-time </w:t>
      </w:r>
      <w:r>
        <w:rPr>
          <w:rFonts w:ascii="Arial" w:hAnsi="Arial" w:cs="Arial"/>
          <w:sz w:val="20"/>
          <w:szCs w:val="20"/>
        </w:rPr>
        <w:t>undergraduates</w:t>
      </w:r>
      <w:r w:rsidRPr="008333D0">
        <w:rPr>
          <w:rFonts w:ascii="Arial" w:hAnsi="Arial" w:cs="Arial"/>
          <w:sz w:val="20"/>
          <w:szCs w:val="20"/>
        </w:rPr>
        <w:t>.</w:t>
      </w:r>
    </w:p>
    <w:p w:rsidR="006D0EB9" w:rsidRDefault="006D0EB9" w:rsidP="006D0EB9">
      <w:r>
        <w:rPr>
          <w:rFonts w:ascii="Arial" w:hAnsi="Arial" w:cs="Arial"/>
          <w:sz w:val="20"/>
          <w:szCs w:val="20"/>
        </w:rPr>
        <w:t> </w:t>
      </w:r>
    </w:p>
    <w:p w:rsidR="006D0EB9" w:rsidRDefault="006D0EB9" w:rsidP="00C02C75">
      <w:pPr>
        <w:autoSpaceDE w:val="0"/>
      </w:pPr>
      <w:r>
        <w:rPr>
          <w:rFonts w:ascii="Arial" w:hAnsi="Arial" w:cs="Arial"/>
          <w:sz w:val="20"/>
          <w:szCs w:val="20"/>
        </w:rPr>
        <w:t xml:space="preserve">For the high school graduating classes of 2008 and 2009, the CBHE Recommended High School Core Curriculum is available </w:t>
      </w:r>
      <w:proofErr w:type="spellStart"/>
      <w:r w:rsidR="00C02C75">
        <w:rPr>
          <w:rFonts w:ascii="ZWAdobeF" w:hAnsi="ZWAdobeF" w:cs="ZWAdobeF"/>
          <w:sz w:val="2"/>
          <w:szCs w:val="2"/>
        </w:rPr>
        <w:t>H</w:t>
      </w:r>
      <w:hyperlink r:id="rId41" w:tooltip="http://www.dhe.mo.gov/mdhe/boardbook2content.jsp?id=313" w:history="1">
        <w:r w:rsidR="00C02C75">
          <w:rPr>
            <w:rFonts w:ascii="ZWAdobeF" w:hAnsi="ZWAdobeF" w:cs="ZWAdobeF"/>
            <w:sz w:val="2"/>
            <w:szCs w:val="2"/>
          </w:rPr>
          <w:t>U</w:t>
        </w:r>
        <w:r>
          <w:rPr>
            <w:rStyle w:val="Hyperlink"/>
            <w:rFonts w:ascii="Arial" w:hAnsi="Arial" w:cs="Arial"/>
            <w:sz w:val="20"/>
            <w:szCs w:val="20"/>
          </w:rPr>
          <w:t>here</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Pr>
          <w:rFonts w:ascii="Arial" w:hAnsi="Arial" w:cs="Arial"/>
          <w:sz w:val="20"/>
          <w:szCs w:val="20"/>
        </w:rPr>
        <w:t xml:space="preserve"> (see Attachment D).  </w:t>
      </w:r>
    </w:p>
    <w:p w:rsidR="006D0EB9" w:rsidRDefault="006D0EB9" w:rsidP="006D0EB9">
      <w:r>
        <w:rPr>
          <w:rFonts w:ascii="Arial" w:hAnsi="Arial" w:cs="Arial"/>
          <w:sz w:val="20"/>
          <w:szCs w:val="20"/>
        </w:rPr>
        <w:t> </w:t>
      </w:r>
    </w:p>
    <w:p w:rsidR="006D0EB9" w:rsidRDefault="006D0EB9" w:rsidP="00C02C75">
      <w:pPr>
        <w:autoSpaceDE w:val="0"/>
      </w:pPr>
      <w:r>
        <w:rPr>
          <w:rFonts w:ascii="Arial" w:hAnsi="Arial" w:cs="Arial"/>
          <w:sz w:val="20"/>
          <w:szCs w:val="20"/>
        </w:rPr>
        <w:t xml:space="preserve">For the high school graduating classes of 2010 and beyond, the CBHE Recommended High School Core Curriculum is available </w:t>
      </w:r>
      <w:proofErr w:type="spellStart"/>
      <w:r w:rsidR="00C02C75">
        <w:rPr>
          <w:rFonts w:ascii="ZWAdobeF" w:hAnsi="ZWAdobeF" w:cs="ZWAdobeF"/>
          <w:sz w:val="2"/>
          <w:szCs w:val="2"/>
        </w:rPr>
        <w:t>H</w:t>
      </w:r>
      <w:hyperlink r:id="rId42" w:tooltip="http://www.dhe.mo.gov/corecurriculum.shtml" w:history="1">
        <w:r w:rsidR="00C02C75">
          <w:rPr>
            <w:rFonts w:ascii="ZWAdobeF" w:hAnsi="ZWAdobeF" w:cs="ZWAdobeF"/>
            <w:sz w:val="2"/>
            <w:szCs w:val="2"/>
          </w:rPr>
          <w:t>U</w:t>
        </w:r>
        <w:r>
          <w:rPr>
            <w:rStyle w:val="Hyperlink"/>
            <w:rFonts w:ascii="Arial" w:hAnsi="Arial" w:cs="Arial"/>
            <w:sz w:val="20"/>
            <w:szCs w:val="20"/>
          </w:rPr>
          <w:t>here</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Pr>
          <w:rFonts w:ascii="Arial" w:hAnsi="Arial" w:cs="Arial"/>
          <w:sz w:val="20"/>
          <w:szCs w:val="20"/>
        </w:rPr>
        <w:t>.</w:t>
      </w:r>
    </w:p>
    <w:p w:rsidR="006D0EB9" w:rsidRDefault="006D0EB9" w:rsidP="006D0EB9">
      <w:pPr>
        <w:rPr>
          <w:rFonts w:ascii="Arial" w:hAnsi="Arial" w:cs="Arial"/>
          <w:sz w:val="20"/>
          <w:szCs w:val="20"/>
        </w:rPr>
      </w:pPr>
    </w:p>
    <w:p w:rsidR="006D0EB9" w:rsidRDefault="006D0EB9" w:rsidP="006D0EB9">
      <w:pPr>
        <w:rPr>
          <w:rFonts w:ascii="Arial" w:hAnsi="Arial" w:cs="Arial"/>
        </w:rPr>
      </w:pPr>
      <w:r>
        <w:rPr>
          <w:rFonts w:ascii="Arial" w:hAnsi="Arial" w:cs="Arial"/>
          <w:sz w:val="20"/>
          <w:szCs w:val="20"/>
        </w:rPr>
        <w:t xml:space="preserve">Example:  </w:t>
      </w:r>
      <w:r w:rsidRPr="008E4239">
        <w:rPr>
          <w:rFonts w:ascii="Arial" w:hAnsi="Arial" w:cs="Arial"/>
          <w:sz w:val="20"/>
          <w:szCs w:val="20"/>
        </w:rPr>
        <w:t>A student taking one (1) year of high school visual/performing arts would have a '10' recorded in this field. A student with one-half year of visual and performing arts would have '05' recorded in this field.</w:t>
      </w:r>
    </w:p>
    <w:p w:rsidR="006D0EB9"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6D0EB9" w:rsidRDefault="006D0EB9" w:rsidP="006D0EB9">
      <w:pPr>
        <w:rPr>
          <w:rFonts w:ascii="Arial" w:hAnsi="Arial" w:cs="Arial"/>
        </w:rPr>
      </w:pPr>
      <w:r w:rsidRPr="008E4239">
        <w:rPr>
          <w:rFonts w:ascii="Arial" w:hAnsi="Arial" w:cs="Arial"/>
          <w:sz w:val="20"/>
          <w:szCs w:val="20"/>
        </w:rPr>
        <w:t>This element may be used to collect high school core data.</w:t>
      </w:r>
    </w:p>
    <w:p w:rsidR="006D0EB9" w:rsidRDefault="006D0EB9" w:rsidP="006D0EB9">
      <w:pPr>
        <w:rPr>
          <w:rFonts w:ascii="Arial" w:hAnsi="Arial" w:cs="Arial"/>
        </w:rPr>
      </w:pPr>
    </w:p>
    <w:p w:rsidR="006D0EB9" w:rsidRDefault="005E5108" w:rsidP="006D0EB9">
      <w:pPr>
        <w:rPr>
          <w:rFonts w:ascii="Arial" w:hAnsi="Arial" w:cs="Arial"/>
        </w:rPr>
      </w:pPr>
      <w:hyperlink w:anchor="FLATFILE" w:history="1">
        <w:r w:rsidR="002F414C" w:rsidRPr="0013632A">
          <w:rPr>
            <w:rStyle w:val="Hyperlink"/>
            <w:rFonts w:ascii="Arial" w:hAnsi="Arial" w:cs="Arial"/>
            <w:sz w:val="20"/>
            <w:szCs w:val="20"/>
          </w:rPr>
          <w:t>Return</w:t>
        </w:r>
      </w:hyperlink>
      <w:r w:rsidR="002F414C">
        <w:rPr>
          <w:rFonts w:ascii="Arial" w:hAnsi="Arial" w:cs="Arial"/>
          <w:sz w:val="20"/>
          <w:szCs w:val="20"/>
        </w:rPr>
        <w:t xml:space="preserve"> to flat file record layout.</w:t>
      </w: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2F414C" w:rsidRDefault="002F414C">
      <w:pPr>
        <w:rPr>
          <w:rFonts w:ascii="Arial" w:hAnsi="Arial" w:cs="Arial"/>
          <w:b/>
          <w:sz w:val="20"/>
          <w:szCs w:val="20"/>
        </w:rPr>
      </w:pPr>
      <w:bookmarkStart w:id="52" w:name="LASTNAME"/>
      <w:r>
        <w:rPr>
          <w:rFonts w:ascii="Arial" w:hAnsi="Arial" w:cs="Arial"/>
          <w:b/>
          <w:sz w:val="20"/>
          <w:szCs w:val="20"/>
        </w:rPr>
        <w:br w:type="page"/>
      </w:r>
    </w:p>
    <w:p w:rsidR="006D0EB9" w:rsidRDefault="006D0EB9" w:rsidP="006D0EB9">
      <w:pPr>
        <w:rPr>
          <w:rFonts w:ascii="Arial" w:hAnsi="Arial" w:cs="Arial"/>
          <w:i/>
          <w:sz w:val="20"/>
          <w:szCs w:val="20"/>
        </w:rPr>
      </w:pPr>
      <w:r w:rsidRPr="00545266">
        <w:rPr>
          <w:rFonts w:ascii="Arial" w:hAnsi="Arial" w:cs="Arial"/>
          <w:b/>
          <w:sz w:val="20"/>
          <w:szCs w:val="20"/>
        </w:rPr>
        <w:lastRenderedPageBreak/>
        <w:t>Standard Name</w:t>
      </w:r>
      <w:r w:rsidRPr="00545266">
        <w:rPr>
          <w:rFonts w:ascii="Arial" w:hAnsi="Arial" w:cs="Arial"/>
          <w:b/>
          <w:i/>
          <w:sz w:val="20"/>
          <w:szCs w:val="20"/>
        </w:rPr>
        <w:t>:</w:t>
      </w:r>
      <w:r>
        <w:rPr>
          <w:rFonts w:ascii="Arial" w:hAnsi="Arial" w:cs="Arial"/>
          <w:i/>
          <w:sz w:val="20"/>
          <w:szCs w:val="20"/>
        </w:rPr>
        <w:tab/>
      </w:r>
      <w:r>
        <w:rPr>
          <w:rFonts w:ascii="Arial" w:hAnsi="Arial" w:cs="Arial"/>
          <w:sz w:val="20"/>
          <w:szCs w:val="20"/>
        </w:rPr>
        <w:t>LASTNAME</w:t>
      </w:r>
    </w:p>
    <w:bookmarkEnd w:id="52"/>
    <w:p w:rsidR="005622E9" w:rsidRDefault="005622E9" w:rsidP="006D0EB9">
      <w:pPr>
        <w:rPr>
          <w:rFonts w:ascii="Arial" w:hAnsi="Arial" w:cs="Arial"/>
          <w:b/>
          <w:sz w:val="20"/>
          <w:szCs w:val="20"/>
        </w:rPr>
      </w:pPr>
    </w:p>
    <w:p w:rsidR="006D0EB9" w:rsidRPr="00BA54EF" w:rsidRDefault="006D0EB9" w:rsidP="006D0EB9">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Student’s Last Name</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30</w:t>
      </w:r>
    </w:p>
    <w:p w:rsidR="006D0EB9" w:rsidRDefault="006D0EB9" w:rsidP="006D0EB9">
      <w:pPr>
        <w:rPr>
          <w:rFonts w:ascii="Arial" w:hAnsi="Arial" w:cs="Arial"/>
          <w:sz w:val="20"/>
          <w:szCs w:val="20"/>
        </w:rPr>
      </w:pPr>
    </w:p>
    <w:p w:rsidR="006D0EB9" w:rsidRPr="00545266" w:rsidRDefault="006D0EB9" w:rsidP="006D0EB9">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6D0EB9" w:rsidRPr="00BA54EF" w:rsidRDefault="006D0EB9" w:rsidP="006D0EB9">
      <w:pPr>
        <w:rPr>
          <w:rFonts w:ascii="Arial" w:hAnsi="Arial" w:cs="Arial"/>
          <w:sz w:val="20"/>
          <w:szCs w:val="20"/>
        </w:rPr>
      </w:pPr>
      <w:r>
        <w:rPr>
          <w:rFonts w:ascii="Arial" w:hAnsi="Arial" w:cs="Arial"/>
          <w:sz w:val="20"/>
          <w:szCs w:val="20"/>
        </w:rPr>
        <w:t>Reports student’s last name.</w:t>
      </w:r>
    </w:p>
    <w:p w:rsidR="006D0EB9"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20"/>
          <w:szCs w:val="20"/>
        </w:rPr>
        <w:t>N/A</w:t>
      </w:r>
    </w:p>
    <w:p w:rsidR="006D0EB9" w:rsidRPr="00BA54EF"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6D0EB9" w:rsidRPr="00BA54EF" w:rsidRDefault="006D0EB9" w:rsidP="006D0EB9">
      <w:pPr>
        <w:rPr>
          <w:rFonts w:ascii="Arial" w:hAnsi="Arial" w:cs="Arial"/>
          <w:sz w:val="20"/>
          <w:szCs w:val="20"/>
        </w:rPr>
      </w:pPr>
      <w:r>
        <w:rPr>
          <w:rFonts w:ascii="Arial" w:hAnsi="Arial" w:cs="Arial"/>
          <w:sz w:val="20"/>
          <w:szCs w:val="20"/>
        </w:rPr>
        <w:t>May include punctuation (e.g. hyphen).</w:t>
      </w:r>
    </w:p>
    <w:p w:rsidR="006D0EB9" w:rsidRPr="00CD51AE"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6D0EB9" w:rsidRPr="008C177D" w:rsidRDefault="006D0EB9" w:rsidP="006D0EB9">
      <w:pPr>
        <w:rPr>
          <w:rFonts w:ascii="Arial" w:hAnsi="Arial" w:cs="Arial"/>
          <w:sz w:val="20"/>
          <w:szCs w:val="20"/>
        </w:rPr>
      </w:pPr>
      <w:r>
        <w:rPr>
          <w:rFonts w:ascii="Arial" w:hAnsi="Arial" w:cs="Arial"/>
          <w:sz w:val="20"/>
          <w:szCs w:val="20"/>
        </w:rPr>
        <w:t>General.</w:t>
      </w:r>
    </w:p>
    <w:p w:rsidR="006D0EB9" w:rsidRDefault="006D0EB9" w:rsidP="006D0EB9">
      <w:pPr>
        <w:rPr>
          <w:rFonts w:ascii="Arial" w:hAnsi="Arial" w:cs="Arial"/>
        </w:rPr>
      </w:pPr>
    </w:p>
    <w:p w:rsidR="006D0EB9" w:rsidRDefault="005E5108" w:rsidP="006D0EB9">
      <w:pPr>
        <w:rPr>
          <w:rFonts w:ascii="Arial" w:hAnsi="Arial" w:cs="Arial"/>
        </w:rPr>
      </w:pPr>
      <w:hyperlink w:anchor="FLATFILE" w:history="1">
        <w:r w:rsidR="002F414C" w:rsidRPr="0013632A">
          <w:rPr>
            <w:rStyle w:val="Hyperlink"/>
            <w:rFonts w:ascii="Arial" w:hAnsi="Arial" w:cs="Arial"/>
            <w:sz w:val="20"/>
            <w:szCs w:val="20"/>
          </w:rPr>
          <w:t>Return</w:t>
        </w:r>
      </w:hyperlink>
      <w:r w:rsidR="002F414C">
        <w:rPr>
          <w:rFonts w:ascii="Arial" w:hAnsi="Arial" w:cs="Arial"/>
          <w:sz w:val="20"/>
          <w:szCs w:val="20"/>
        </w:rPr>
        <w:t xml:space="preserve"> to flat file record layout.</w:t>
      </w: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D66B3F" w:rsidP="006D0EB9">
      <w:pPr>
        <w:rPr>
          <w:rFonts w:ascii="Arial" w:hAnsi="Arial" w:cs="Arial"/>
          <w:i/>
          <w:sz w:val="20"/>
          <w:szCs w:val="20"/>
        </w:rPr>
      </w:pPr>
      <w:r>
        <w:rPr>
          <w:rFonts w:ascii="Arial" w:hAnsi="Arial" w:cs="Arial"/>
          <w:b/>
          <w:sz w:val="20"/>
          <w:szCs w:val="20"/>
        </w:rPr>
        <w:br w:type="page"/>
      </w:r>
      <w:bookmarkStart w:id="53" w:name="LEGRES"/>
      <w:r w:rsidR="006D0EB9" w:rsidRPr="00545266">
        <w:rPr>
          <w:rFonts w:ascii="Arial" w:hAnsi="Arial" w:cs="Arial"/>
          <w:b/>
          <w:sz w:val="20"/>
          <w:szCs w:val="20"/>
        </w:rPr>
        <w:lastRenderedPageBreak/>
        <w:t>Standard Name</w:t>
      </w:r>
      <w:r w:rsidR="006D0EB9" w:rsidRPr="00545266">
        <w:rPr>
          <w:rFonts w:ascii="Arial" w:hAnsi="Arial" w:cs="Arial"/>
          <w:b/>
          <w:i/>
          <w:sz w:val="20"/>
          <w:szCs w:val="20"/>
        </w:rPr>
        <w:t>:</w:t>
      </w:r>
      <w:r w:rsidR="006D0EB9">
        <w:rPr>
          <w:rFonts w:ascii="Arial" w:hAnsi="Arial" w:cs="Arial"/>
          <w:i/>
          <w:sz w:val="20"/>
          <w:szCs w:val="20"/>
        </w:rPr>
        <w:tab/>
      </w:r>
      <w:r w:rsidR="006D0EB9">
        <w:rPr>
          <w:rFonts w:ascii="Arial" w:hAnsi="Arial" w:cs="Arial"/>
          <w:sz w:val="20"/>
          <w:szCs w:val="20"/>
        </w:rPr>
        <w:t>LEGRES</w:t>
      </w:r>
      <w:bookmarkEnd w:id="53"/>
    </w:p>
    <w:p w:rsidR="005622E9" w:rsidRDefault="005622E9" w:rsidP="006D0EB9">
      <w:pPr>
        <w:rPr>
          <w:rFonts w:ascii="Arial" w:hAnsi="Arial" w:cs="Arial"/>
          <w:b/>
          <w:sz w:val="20"/>
          <w:szCs w:val="20"/>
        </w:rPr>
      </w:pPr>
    </w:p>
    <w:p w:rsidR="006D0EB9" w:rsidRDefault="006D0EB9" w:rsidP="006D0EB9">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Legal Residence</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1</w:t>
      </w:r>
    </w:p>
    <w:p w:rsidR="006D0EB9" w:rsidRDefault="006D0EB9" w:rsidP="006D0EB9">
      <w:pPr>
        <w:rPr>
          <w:rFonts w:ascii="Arial" w:hAnsi="Arial" w:cs="Arial"/>
          <w:sz w:val="20"/>
          <w:szCs w:val="20"/>
        </w:rPr>
      </w:pPr>
    </w:p>
    <w:p w:rsidR="006D0EB9" w:rsidRPr="00545266" w:rsidRDefault="006D0EB9" w:rsidP="006D0EB9">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6D0EB9" w:rsidRDefault="006D0EB9" w:rsidP="006D0EB9">
      <w:pPr>
        <w:rPr>
          <w:rFonts w:ascii="Arial" w:hAnsi="Arial" w:cs="Arial"/>
          <w:sz w:val="20"/>
          <w:szCs w:val="20"/>
        </w:rPr>
      </w:pPr>
      <w:r w:rsidRPr="00E669BE">
        <w:rPr>
          <w:rFonts w:ascii="Arial" w:hAnsi="Arial" w:cs="Arial"/>
          <w:sz w:val="20"/>
          <w:szCs w:val="20"/>
        </w:rPr>
        <w:t xml:space="preserve">A 1-digit code in the </w:t>
      </w:r>
      <w:r w:rsidR="002C68AC">
        <w:rPr>
          <w:rFonts w:ascii="Arial" w:hAnsi="Arial" w:cs="Arial"/>
          <w:sz w:val="20"/>
          <w:szCs w:val="20"/>
        </w:rPr>
        <w:t xml:space="preserve">Fall </w:t>
      </w:r>
      <w:r w:rsidRPr="00E669BE">
        <w:rPr>
          <w:rFonts w:ascii="Arial" w:hAnsi="Arial" w:cs="Arial"/>
          <w:sz w:val="20"/>
          <w:szCs w:val="20"/>
        </w:rPr>
        <w:t>Enrollment file specifying a student's present legal residence as determined in accordance with the Residency Policy of the Coordinating Board and used as the basis for institutional fee assessment policies.</w:t>
      </w:r>
    </w:p>
    <w:p w:rsidR="006D0EB9" w:rsidRDefault="006D0EB9" w:rsidP="006D0EB9">
      <w:pPr>
        <w:rPr>
          <w:rFonts w:ascii="Arial" w:hAnsi="Arial" w:cs="Arial"/>
          <w:b/>
          <w:sz w:val="20"/>
          <w:szCs w:val="20"/>
        </w:rPr>
      </w:pPr>
    </w:p>
    <w:p w:rsidR="006D0EB9" w:rsidRDefault="006D0EB9" w:rsidP="006D0EB9">
      <w:pPr>
        <w:rPr>
          <w:rFonts w:ascii="Arial" w:hAnsi="Arial" w:cs="Arial"/>
          <w:i/>
          <w:sz w:val="20"/>
          <w:szCs w:val="20"/>
        </w:rPr>
      </w:pPr>
      <w:r w:rsidRPr="008F5A6C">
        <w:rPr>
          <w:rFonts w:ascii="Arial" w:hAnsi="Arial" w:cs="Arial"/>
          <w:b/>
          <w:sz w:val="20"/>
          <w:szCs w:val="20"/>
        </w:rPr>
        <w:t>Codes</w:t>
      </w:r>
      <w:r w:rsidRPr="008F5A6C">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6D0EB9" w:rsidRDefault="006D0EB9" w:rsidP="006D0EB9">
      <w:pPr>
        <w:rPr>
          <w:rFonts w:ascii="Arial" w:hAnsi="Arial" w:cs="Arial"/>
          <w:sz w:val="20"/>
          <w:szCs w:val="20"/>
        </w:rPr>
      </w:pPr>
      <w:r w:rsidRPr="003C6942">
        <w:rPr>
          <w:rFonts w:ascii="Arial" w:hAnsi="Arial" w:cs="Arial"/>
          <w:sz w:val="20"/>
          <w:szCs w:val="20"/>
        </w:rPr>
        <w:t>1 = in-state (four-year institutions) or In-district (two-year institutions)</w:t>
      </w:r>
      <w:r w:rsidRPr="003C6942">
        <w:rPr>
          <w:rFonts w:ascii="Arial" w:hAnsi="Arial" w:cs="Arial"/>
          <w:sz w:val="20"/>
          <w:szCs w:val="20"/>
        </w:rPr>
        <w:br/>
        <w:t>2 = In-state but out-of-district (two-year Institutions only)</w:t>
      </w:r>
      <w:r w:rsidRPr="003C6942">
        <w:rPr>
          <w:rFonts w:ascii="Arial" w:hAnsi="Arial" w:cs="Arial"/>
          <w:sz w:val="20"/>
          <w:szCs w:val="20"/>
        </w:rPr>
        <w:br/>
        <w:t>3 = Out-of-state</w:t>
      </w:r>
    </w:p>
    <w:p w:rsidR="006D0EB9" w:rsidRDefault="006D0EB9" w:rsidP="006D0EB9">
      <w:pPr>
        <w:rPr>
          <w:rFonts w:ascii="Arial" w:hAnsi="Arial" w:cs="Arial"/>
        </w:rPr>
      </w:pPr>
    </w:p>
    <w:p w:rsidR="006D0EB9" w:rsidRDefault="006D0EB9" w:rsidP="006D0EB9">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6D0EB9" w:rsidRDefault="006D0EB9" w:rsidP="006D0EB9">
      <w:pPr>
        <w:rPr>
          <w:rFonts w:ascii="Arial" w:hAnsi="Arial" w:cs="Arial"/>
          <w:sz w:val="20"/>
          <w:szCs w:val="20"/>
        </w:rPr>
      </w:pPr>
      <w:r w:rsidRPr="004A2D49">
        <w:rPr>
          <w:rFonts w:ascii="Arial" w:hAnsi="Arial" w:cs="Arial"/>
          <w:sz w:val="20"/>
          <w:szCs w:val="20"/>
        </w:rPr>
        <w:t>Please note that the coding scheme contains two categories for four-year institutions and three categories for two-year institutions. For four-year institutions, this data element should be coded as either in-state or out-of-state; for two-year institutions, three categories apply: (1) in-district, (2) in-state but out-of-district, and (3) out-of-state.</w:t>
      </w:r>
    </w:p>
    <w:p w:rsidR="006D0EB9"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6D0EB9" w:rsidRDefault="006D0EB9" w:rsidP="006D0EB9">
      <w:pPr>
        <w:rPr>
          <w:rFonts w:ascii="Arial" w:hAnsi="Arial" w:cs="Arial"/>
        </w:rPr>
      </w:pPr>
      <w:r>
        <w:rPr>
          <w:rFonts w:ascii="Arial" w:hAnsi="Arial" w:cs="Arial"/>
          <w:sz w:val="20"/>
          <w:szCs w:val="20"/>
        </w:rPr>
        <w:t>General</w:t>
      </w:r>
      <w:r w:rsidRPr="008E4239">
        <w:rPr>
          <w:rFonts w:ascii="Arial" w:hAnsi="Arial" w:cs="Arial"/>
          <w:sz w:val="20"/>
          <w:szCs w:val="20"/>
        </w:rPr>
        <w:t>.</w:t>
      </w:r>
    </w:p>
    <w:p w:rsidR="006D0EB9" w:rsidRDefault="006D0EB9" w:rsidP="0016735C">
      <w:pPr>
        <w:rPr>
          <w:rFonts w:ascii="Arial" w:hAnsi="Arial" w:cs="Arial"/>
        </w:rPr>
      </w:pPr>
    </w:p>
    <w:p w:rsidR="006D0EB9" w:rsidRDefault="005E5108" w:rsidP="0016735C">
      <w:pPr>
        <w:rPr>
          <w:rFonts w:ascii="Arial" w:hAnsi="Arial" w:cs="Arial"/>
        </w:rPr>
      </w:pPr>
      <w:hyperlink w:anchor="FLATFILE" w:history="1">
        <w:r w:rsidR="002F414C" w:rsidRPr="0013632A">
          <w:rPr>
            <w:rStyle w:val="Hyperlink"/>
            <w:rFonts w:ascii="Arial" w:hAnsi="Arial" w:cs="Arial"/>
            <w:sz w:val="20"/>
            <w:szCs w:val="20"/>
          </w:rPr>
          <w:t>Return</w:t>
        </w:r>
      </w:hyperlink>
      <w:r w:rsidR="002F414C">
        <w:rPr>
          <w:rFonts w:ascii="Arial" w:hAnsi="Arial" w:cs="Arial"/>
          <w:sz w:val="20"/>
          <w:szCs w:val="20"/>
        </w:rPr>
        <w:t xml:space="preserve"> to flat file record layout.</w:t>
      </w:r>
    </w:p>
    <w:p w:rsidR="006D0EB9" w:rsidRDefault="006D0EB9" w:rsidP="0016735C">
      <w:pPr>
        <w:rPr>
          <w:rFonts w:ascii="Arial" w:hAnsi="Arial" w:cs="Arial"/>
        </w:rPr>
      </w:pPr>
    </w:p>
    <w:p w:rsidR="006D0EB9" w:rsidRDefault="006D0EB9" w:rsidP="0016735C">
      <w:pPr>
        <w:rPr>
          <w:rFonts w:ascii="Arial" w:hAnsi="Arial" w:cs="Arial"/>
        </w:rPr>
      </w:pPr>
    </w:p>
    <w:p w:rsidR="006D0EB9" w:rsidRDefault="006D0EB9" w:rsidP="0016735C">
      <w:pPr>
        <w:rPr>
          <w:rFonts w:ascii="Arial" w:hAnsi="Arial" w:cs="Arial"/>
        </w:rPr>
      </w:pPr>
    </w:p>
    <w:p w:rsidR="006D0EB9" w:rsidRDefault="006D0EB9" w:rsidP="0016735C">
      <w:pPr>
        <w:rPr>
          <w:rFonts w:ascii="Arial" w:hAnsi="Arial" w:cs="Arial"/>
        </w:rPr>
      </w:pPr>
    </w:p>
    <w:p w:rsidR="006D0EB9" w:rsidRDefault="006D0EB9" w:rsidP="0016735C">
      <w:pPr>
        <w:rPr>
          <w:rFonts w:ascii="Arial" w:hAnsi="Arial" w:cs="Arial"/>
        </w:rPr>
      </w:pPr>
    </w:p>
    <w:p w:rsidR="006D0EB9" w:rsidRDefault="006D0EB9" w:rsidP="0016735C">
      <w:pPr>
        <w:rPr>
          <w:rFonts w:ascii="Arial" w:hAnsi="Arial" w:cs="Arial"/>
        </w:rPr>
      </w:pPr>
    </w:p>
    <w:p w:rsidR="006D0EB9" w:rsidRDefault="006D0EB9" w:rsidP="0016735C">
      <w:pPr>
        <w:rPr>
          <w:rFonts w:ascii="Arial" w:hAnsi="Arial" w:cs="Arial"/>
        </w:rPr>
      </w:pPr>
    </w:p>
    <w:p w:rsidR="006D0EB9" w:rsidRDefault="006D0EB9" w:rsidP="0016735C">
      <w:pPr>
        <w:rPr>
          <w:rFonts w:ascii="Arial" w:hAnsi="Arial" w:cs="Arial"/>
        </w:rPr>
      </w:pPr>
    </w:p>
    <w:p w:rsidR="006D0EB9" w:rsidRDefault="006D0EB9" w:rsidP="0016735C">
      <w:pPr>
        <w:rPr>
          <w:rFonts w:ascii="Arial" w:hAnsi="Arial" w:cs="Arial"/>
        </w:rPr>
      </w:pPr>
    </w:p>
    <w:p w:rsidR="006D0EB9" w:rsidRDefault="006D0EB9" w:rsidP="0016735C">
      <w:pPr>
        <w:rPr>
          <w:rFonts w:ascii="Arial" w:hAnsi="Arial" w:cs="Arial"/>
        </w:rPr>
      </w:pPr>
    </w:p>
    <w:p w:rsidR="006D0EB9" w:rsidRDefault="006D0EB9" w:rsidP="0016735C">
      <w:pPr>
        <w:rPr>
          <w:rFonts w:ascii="Arial" w:hAnsi="Arial" w:cs="Arial"/>
        </w:rPr>
      </w:pPr>
    </w:p>
    <w:p w:rsidR="006D0EB9" w:rsidRDefault="006D0EB9" w:rsidP="0016735C">
      <w:pPr>
        <w:rPr>
          <w:rFonts w:ascii="Arial" w:hAnsi="Arial" w:cs="Arial"/>
        </w:rPr>
      </w:pPr>
    </w:p>
    <w:p w:rsidR="006D0EB9" w:rsidRDefault="006D0EB9" w:rsidP="0016735C">
      <w:pPr>
        <w:rPr>
          <w:rFonts w:ascii="Arial" w:hAnsi="Arial" w:cs="Arial"/>
        </w:rPr>
      </w:pPr>
    </w:p>
    <w:p w:rsidR="006D0EB9" w:rsidRDefault="006D0EB9" w:rsidP="0016735C">
      <w:pPr>
        <w:rPr>
          <w:rFonts w:ascii="Arial" w:hAnsi="Arial" w:cs="Arial"/>
        </w:rPr>
      </w:pPr>
    </w:p>
    <w:p w:rsidR="006D0EB9" w:rsidRDefault="006D0EB9" w:rsidP="0016735C">
      <w:pPr>
        <w:rPr>
          <w:rFonts w:ascii="Arial" w:hAnsi="Arial" w:cs="Arial"/>
        </w:rPr>
      </w:pPr>
    </w:p>
    <w:p w:rsidR="006D0EB9" w:rsidRDefault="006D0EB9" w:rsidP="0016735C">
      <w:pPr>
        <w:rPr>
          <w:rFonts w:ascii="Arial" w:hAnsi="Arial" w:cs="Arial"/>
        </w:rPr>
      </w:pPr>
    </w:p>
    <w:p w:rsidR="006D0EB9" w:rsidRDefault="006D0EB9" w:rsidP="0016735C">
      <w:pPr>
        <w:rPr>
          <w:rFonts w:ascii="Arial" w:hAnsi="Arial" w:cs="Arial"/>
        </w:rPr>
      </w:pPr>
    </w:p>
    <w:p w:rsidR="006D0EB9" w:rsidRDefault="006D0EB9" w:rsidP="0016735C">
      <w:pPr>
        <w:rPr>
          <w:rFonts w:ascii="Arial" w:hAnsi="Arial" w:cs="Arial"/>
        </w:rPr>
      </w:pPr>
    </w:p>
    <w:p w:rsidR="006D0EB9" w:rsidRDefault="006D0EB9" w:rsidP="0016735C">
      <w:pPr>
        <w:rPr>
          <w:rFonts w:ascii="Arial" w:hAnsi="Arial" w:cs="Arial"/>
        </w:rPr>
      </w:pPr>
    </w:p>
    <w:p w:rsidR="006D0EB9" w:rsidRDefault="006D0EB9" w:rsidP="0016735C">
      <w:pPr>
        <w:rPr>
          <w:rFonts w:ascii="Arial" w:hAnsi="Arial" w:cs="Arial"/>
        </w:rPr>
      </w:pPr>
    </w:p>
    <w:p w:rsidR="006D0EB9" w:rsidRDefault="006D0EB9" w:rsidP="0016735C">
      <w:pPr>
        <w:rPr>
          <w:rFonts w:ascii="Arial" w:hAnsi="Arial" w:cs="Arial"/>
        </w:rPr>
      </w:pPr>
    </w:p>
    <w:p w:rsidR="006D0EB9" w:rsidRDefault="006D0EB9" w:rsidP="0016735C">
      <w:pPr>
        <w:rPr>
          <w:rFonts w:ascii="Arial" w:hAnsi="Arial" w:cs="Arial"/>
        </w:rPr>
      </w:pPr>
    </w:p>
    <w:p w:rsidR="006D0EB9" w:rsidRDefault="006D0EB9" w:rsidP="0016735C">
      <w:pPr>
        <w:rPr>
          <w:rFonts w:ascii="Arial" w:hAnsi="Arial" w:cs="Arial"/>
        </w:rPr>
      </w:pPr>
    </w:p>
    <w:p w:rsidR="006D0EB9" w:rsidRDefault="006D0EB9" w:rsidP="0016735C">
      <w:pPr>
        <w:rPr>
          <w:rFonts w:ascii="Arial" w:hAnsi="Arial" w:cs="Arial"/>
        </w:rPr>
      </w:pPr>
    </w:p>
    <w:p w:rsidR="006D0EB9" w:rsidRDefault="006D0EB9" w:rsidP="0016735C">
      <w:pPr>
        <w:rPr>
          <w:rFonts w:ascii="Arial" w:hAnsi="Arial" w:cs="Arial"/>
        </w:rPr>
      </w:pPr>
    </w:p>
    <w:p w:rsidR="0016735C" w:rsidRDefault="0016735C" w:rsidP="0016735C">
      <w:pPr>
        <w:rPr>
          <w:rFonts w:ascii="Arial" w:hAnsi="Arial" w:cs="Arial"/>
          <w:i/>
          <w:sz w:val="20"/>
          <w:szCs w:val="20"/>
        </w:rPr>
      </w:pPr>
      <w:bookmarkStart w:id="54" w:name="LOCCDF"/>
      <w:r w:rsidRPr="00545266">
        <w:rPr>
          <w:rFonts w:ascii="Arial" w:hAnsi="Arial" w:cs="Arial"/>
          <w:b/>
          <w:sz w:val="20"/>
          <w:szCs w:val="20"/>
        </w:rPr>
        <w:lastRenderedPageBreak/>
        <w:t>Standard Name</w:t>
      </w:r>
      <w:r w:rsidRPr="00545266">
        <w:rPr>
          <w:rFonts w:ascii="Arial" w:hAnsi="Arial" w:cs="Arial"/>
          <w:b/>
          <w:i/>
          <w:sz w:val="20"/>
          <w:szCs w:val="20"/>
        </w:rPr>
        <w:t>:</w:t>
      </w:r>
      <w:r>
        <w:rPr>
          <w:rFonts w:ascii="Arial" w:hAnsi="Arial" w:cs="Arial"/>
          <w:i/>
          <w:sz w:val="20"/>
          <w:szCs w:val="20"/>
        </w:rPr>
        <w:tab/>
      </w:r>
      <w:r>
        <w:rPr>
          <w:rFonts w:ascii="Arial" w:hAnsi="Arial" w:cs="Arial"/>
          <w:sz w:val="20"/>
          <w:szCs w:val="20"/>
        </w:rPr>
        <w:t>LOCCDF</w:t>
      </w:r>
    </w:p>
    <w:bookmarkEnd w:id="54"/>
    <w:p w:rsidR="005622E9" w:rsidRDefault="005622E9" w:rsidP="0016735C">
      <w:pPr>
        <w:rPr>
          <w:rFonts w:ascii="Arial" w:hAnsi="Arial" w:cs="Arial"/>
          <w:b/>
          <w:sz w:val="20"/>
          <w:szCs w:val="20"/>
        </w:rPr>
      </w:pPr>
    </w:p>
    <w:p w:rsidR="0016735C" w:rsidRPr="00E1441B" w:rsidRDefault="0016735C" w:rsidP="0016735C">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r>
      <w:r w:rsidR="00DB035A">
        <w:rPr>
          <w:rFonts w:ascii="Arial" w:hAnsi="Arial" w:cs="Arial"/>
          <w:sz w:val="20"/>
          <w:szCs w:val="20"/>
        </w:rPr>
        <w:t>Course Location</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1</w:t>
      </w:r>
    </w:p>
    <w:p w:rsidR="0016735C" w:rsidRDefault="0016735C" w:rsidP="0016735C">
      <w:pPr>
        <w:rPr>
          <w:rFonts w:ascii="Arial" w:hAnsi="Arial" w:cs="Arial"/>
          <w:sz w:val="20"/>
          <w:szCs w:val="20"/>
        </w:rPr>
      </w:pPr>
    </w:p>
    <w:p w:rsidR="0016735C" w:rsidRPr="00545266" w:rsidRDefault="0016735C" w:rsidP="0016735C">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16735C" w:rsidRPr="0016735C" w:rsidRDefault="0016735C" w:rsidP="0016735C">
      <w:pPr>
        <w:rPr>
          <w:rFonts w:ascii="Arial" w:hAnsi="Arial" w:cs="Arial"/>
          <w:sz w:val="20"/>
          <w:szCs w:val="20"/>
        </w:rPr>
      </w:pPr>
      <w:r w:rsidRPr="0016735C">
        <w:rPr>
          <w:rFonts w:ascii="Arial" w:hAnsi="Arial" w:cs="Arial"/>
          <w:sz w:val="20"/>
          <w:szCs w:val="20"/>
        </w:rPr>
        <w:t>For the Fall Enrollment file, it is used to classify a student as on- or off-campus, or in- or out-of-district, based on the location where the majority of his/her credit hours are taken.</w:t>
      </w:r>
    </w:p>
    <w:p w:rsidR="0016735C" w:rsidRDefault="0016735C" w:rsidP="0016735C">
      <w:pPr>
        <w:rPr>
          <w:rFonts w:ascii="Arial" w:hAnsi="Arial" w:cs="Arial"/>
          <w:sz w:val="20"/>
          <w:szCs w:val="20"/>
        </w:rPr>
      </w:pPr>
    </w:p>
    <w:p w:rsidR="0016735C" w:rsidRDefault="0016735C" w:rsidP="0016735C">
      <w:pPr>
        <w:rPr>
          <w:rFonts w:ascii="Arial" w:hAnsi="Arial" w:cs="Arial"/>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16735C" w:rsidRPr="0016735C" w:rsidRDefault="0016735C" w:rsidP="0016735C">
      <w:pPr>
        <w:rPr>
          <w:rFonts w:ascii="Arial" w:hAnsi="Arial" w:cs="Arial"/>
          <w:sz w:val="20"/>
          <w:szCs w:val="20"/>
        </w:rPr>
      </w:pPr>
      <w:r w:rsidRPr="0016735C">
        <w:rPr>
          <w:rFonts w:ascii="Arial" w:hAnsi="Arial" w:cs="Arial"/>
          <w:sz w:val="20"/>
          <w:szCs w:val="20"/>
        </w:rPr>
        <w:t>1 = On-campus (four-year institutions) or in-district (two-year institutions)</w:t>
      </w:r>
    </w:p>
    <w:p w:rsidR="0016735C" w:rsidRPr="0016735C" w:rsidRDefault="0016735C" w:rsidP="0016735C">
      <w:pPr>
        <w:rPr>
          <w:rFonts w:ascii="Arial" w:hAnsi="Arial" w:cs="Arial"/>
          <w:sz w:val="20"/>
          <w:szCs w:val="20"/>
        </w:rPr>
      </w:pPr>
      <w:r w:rsidRPr="0016735C">
        <w:rPr>
          <w:rFonts w:ascii="Arial" w:hAnsi="Arial" w:cs="Arial"/>
          <w:sz w:val="20"/>
          <w:szCs w:val="20"/>
        </w:rPr>
        <w:t>3 = Off-campus (four-year institutions) or out-of-district (two-year institutions)</w:t>
      </w:r>
    </w:p>
    <w:p w:rsidR="0016735C" w:rsidRDefault="0016735C" w:rsidP="0016735C">
      <w:pPr>
        <w:rPr>
          <w:rFonts w:ascii="Arial" w:hAnsi="Arial" w:cs="Arial"/>
          <w:sz w:val="20"/>
          <w:szCs w:val="20"/>
        </w:rPr>
      </w:pPr>
      <w:r w:rsidRPr="0016735C">
        <w:rPr>
          <w:rFonts w:ascii="Arial" w:hAnsi="Arial" w:cs="Arial"/>
          <w:sz w:val="20"/>
          <w:szCs w:val="20"/>
        </w:rPr>
        <w:t>5 = Distance Learning (for students who take the majority of their credit hours through on-line courses)</w:t>
      </w:r>
    </w:p>
    <w:p w:rsidR="0016735C" w:rsidRPr="0016735C" w:rsidRDefault="0016735C" w:rsidP="0016735C">
      <w:pPr>
        <w:rPr>
          <w:rFonts w:ascii="Arial" w:hAnsi="Arial" w:cs="Arial"/>
          <w:sz w:val="20"/>
          <w:szCs w:val="20"/>
        </w:rPr>
      </w:pPr>
    </w:p>
    <w:p w:rsidR="0016735C" w:rsidRDefault="0016735C" w:rsidP="0016735C">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DB035A" w:rsidRPr="00DB035A" w:rsidRDefault="00DB035A" w:rsidP="00DB035A">
      <w:pPr>
        <w:rPr>
          <w:rFonts w:ascii="Arial" w:hAnsi="Arial" w:cs="Arial"/>
          <w:sz w:val="20"/>
          <w:szCs w:val="20"/>
        </w:rPr>
      </w:pPr>
      <w:r w:rsidRPr="00DB035A">
        <w:rPr>
          <w:rFonts w:ascii="Arial" w:hAnsi="Arial" w:cs="Arial"/>
          <w:sz w:val="20"/>
          <w:szCs w:val="20"/>
        </w:rPr>
        <w:t>A student is to be classified as on- or off-campus for four-year institutions, and as in- or out-of-district for community colleges. The optional code for distance learning is reserved for those who take the majority of their credit hours through on-line courses.</w:t>
      </w:r>
      <w:r>
        <w:rPr>
          <w:rFonts w:ascii="Arial" w:hAnsi="Arial" w:cs="Arial"/>
          <w:sz w:val="20"/>
          <w:szCs w:val="20"/>
        </w:rPr>
        <w:t xml:space="preserve">  Students who enroll / register in exactly 50 percent of credit hours on-campus or in-district should be coded ‘1’.</w:t>
      </w:r>
    </w:p>
    <w:p w:rsidR="00DB035A" w:rsidRPr="00CD51AE" w:rsidRDefault="00DB035A" w:rsidP="0016735C">
      <w:pPr>
        <w:rPr>
          <w:rFonts w:ascii="Arial" w:hAnsi="Arial" w:cs="Arial"/>
          <w:sz w:val="20"/>
          <w:szCs w:val="20"/>
        </w:rPr>
      </w:pPr>
    </w:p>
    <w:p w:rsidR="0016735C" w:rsidRDefault="0016735C" w:rsidP="0016735C">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DB035A" w:rsidRPr="00DB035A" w:rsidRDefault="00DB035A" w:rsidP="00DB035A">
      <w:pPr>
        <w:rPr>
          <w:rFonts w:ascii="Arial" w:hAnsi="Arial" w:cs="Arial"/>
          <w:sz w:val="20"/>
          <w:szCs w:val="20"/>
        </w:rPr>
      </w:pPr>
      <w:r w:rsidRPr="00DB035A">
        <w:rPr>
          <w:rFonts w:ascii="Arial" w:hAnsi="Arial" w:cs="Arial"/>
          <w:sz w:val="20"/>
          <w:szCs w:val="20"/>
        </w:rPr>
        <w:t>This will be used for the DHE-02.</w:t>
      </w:r>
    </w:p>
    <w:p w:rsidR="0016735C" w:rsidRDefault="0016735C" w:rsidP="00253B5A">
      <w:pPr>
        <w:rPr>
          <w:rFonts w:ascii="Arial" w:hAnsi="Arial" w:cs="Arial"/>
        </w:rPr>
      </w:pPr>
    </w:p>
    <w:p w:rsidR="00DB035A" w:rsidRDefault="005E5108" w:rsidP="00DB035A">
      <w:pPr>
        <w:rPr>
          <w:rFonts w:ascii="Arial" w:hAnsi="Arial" w:cs="Arial"/>
          <w:i/>
          <w:sz w:val="20"/>
          <w:szCs w:val="20"/>
        </w:rPr>
      </w:pPr>
      <w:hyperlink w:anchor="FLATFILE" w:history="1">
        <w:r w:rsidR="002F414C" w:rsidRPr="0013632A">
          <w:rPr>
            <w:rStyle w:val="Hyperlink"/>
            <w:rFonts w:ascii="Arial" w:hAnsi="Arial" w:cs="Arial"/>
            <w:sz w:val="20"/>
            <w:szCs w:val="20"/>
          </w:rPr>
          <w:t>Return</w:t>
        </w:r>
      </w:hyperlink>
      <w:r w:rsidR="002F414C">
        <w:rPr>
          <w:rFonts w:ascii="Arial" w:hAnsi="Arial" w:cs="Arial"/>
          <w:sz w:val="20"/>
          <w:szCs w:val="20"/>
        </w:rPr>
        <w:t xml:space="preserve"> to flat file record layout.</w:t>
      </w:r>
      <w:r w:rsidR="00DB035A">
        <w:rPr>
          <w:rFonts w:ascii="Arial" w:hAnsi="Arial" w:cs="Arial"/>
        </w:rPr>
        <w:br w:type="page"/>
      </w:r>
      <w:bookmarkStart w:id="55" w:name="LOCDOMI"/>
      <w:r w:rsidR="00DB035A" w:rsidRPr="00545266">
        <w:rPr>
          <w:rFonts w:ascii="Arial" w:hAnsi="Arial" w:cs="Arial"/>
          <w:b/>
          <w:sz w:val="20"/>
          <w:szCs w:val="20"/>
        </w:rPr>
        <w:lastRenderedPageBreak/>
        <w:t>Standard Name</w:t>
      </w:r>
      <w:r w:rsidR="00DB035A" w:rsidRPr="00545266">
        <w:rPr>
          <w:rFonts w:ascii="Arial" w:hAnsi="Arial" w:cs="Arial"/>
          <w:b/>
          <w:i/>
          <w:sz w:val="20"/>
          <w:szCs w:val="20"/>
        </w:rPr>
        <w:t>:</w:t>
      </w:r>
      <w:r w:rsidR="00DB035A">
        <w:rPr>
          <w:rFonts w:ascii="Arial" w:hAnsi="Arial" w:cs="Arial"/>
          <w:i/>
          <w:sz w:val="20"/>
          <w:szCs w:val="20"/>
        </w:rPr>
        <w:tab/>
      </w:r>
      <w:r w:rsidR="00DB035A">
        <w:rPr>
          <w:rFonts w:ascii="Arial" w:hAnsi="Arial" w:cs="Arial"/>
          <w:sz w:val="20"/>
          <w:szCs w:val="20"/>
        </w:rPr>
        <w:t>LOCDOMI</w:t>
      </w:r>
      <w:bookmarkEnd w:id="55"/>
    </w:p>
    <w:p w:rsidR="005622E9" w:rsidRDefault="005622E9" w:rsidP="00DB035A">
      <w:pPr>
        <w:rPr>
          <w:rFonts w:ascii="Arial" w:hAnsi="Arial" w:cs="Arial"/>
          <w:b/>
          <w:sz w:val="20"/>
          <w:szCs w:val="20"/>
        </w:rPr>
      </w:pPr>
    </w:p>
    <w:p w:rsidR="00DB035A" w:rsidRPr="00E1441B" w:rsidRDefault="00DB035A" w:rsidP="00DB035A">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Domicile</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3</w:t>
      </w:r>
    </w:p>
    <w:p w:rsidR="00DB035A" w:rsidRDefault="00DB035A" w:rsidP="00DB035A">
      <w:pPr>
        <w:rPr>
          <w:rFonts w:ascii="Arial" w:hAnsi="Arial" w:cs="Arial"/>
          <w:sz w:val="20"/>
          <w:szCs w:val="20"/>
        </w:rPr>
      </w:pPr>
    </w:p>
    <w:p w:rsidR="00DB035A" w:rsidRPr="00545266" w:rsidRDefault="00DB035A" w:rsidP="00DB035A">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DB035A" w:rsidRDefault="00DB035A" w:rsidP="00DB035A">
      <w:pPr>
        <w:rPr>
          <w:rFonts w:ascii="Arial" w:hAnsi="Arial" w:cs="Arial"/>
          <w:sz w:val="20"/>
          <w:szCs w:val="20"/>
        </w:rPr>
      </w:pPr>
      <w:r w:rsidRPr="00DB035A">
        <w:rPr>
          <w:rFonts w:ascii="Arial" w:hAnsi="Arial" w:cs="Arial"/>
          <w:sz w:val="20"/>
          <w:szCs w:val="20"/>
        </w:rPr>
        <w:t xml:space="preserve">A 3-digit code specifying the geographic origin of a student at the time of </w:t>
      </w:r>
      <w:r>
        <w:rPr>
          <w:rFonts w:ascii="Arial" w:hAnsi="Arial" w:cs="Arial"/>
          <w:sz w:val="20"/>
          <w:szCs w:val="20"/>
        </w:rPr>
        <w:t>initial</w:t>
      </w:r>
      <w:r w:rsidRPr="00DB035A">
        <w:rPr>
          <w:rFonts w:ascii="Arial" w:hAnsi="Arial" w:cs="Arial"/>
          <w:sz w:val="20"/>
          <w:szCs w:val="20"/>
        </w:rPr>
        <w:t xml:space="preserve"> admission to the institution</w:t>
      </w:r>
      <w:r>
        <w:rPr>
          <w:rFonts w:ascii="Arial" w:hAnsi="Arial" w:cs="Arial"/>
          <w:sz w:val="20"/>
          <w:szCs w:val="20"/>
        </w:rPr>
        <w:t xml:space="preserve"> as a first-time student or first-time transfer student</w:t>
      </w:r>
      <w:r w:rsidRPr="00DB035A">
        <w:rPr>
          <w:rFonts w:ascii="Arial" w:hAnsi="Arial" w:cs="Arial"/>
          <w:sz w:val="20"/>
          <w:szCs w:val="20"/>
        </w:rPr>
        <w:t xml:space="preserve">. </w:t>
      </w:r>
    </w:p>
    <w:p w:rsidR="002C68AC" w:rsidRDefault="002C68AC" w:rsidP="00DB035A">
      <w:pPr>
        <w:rPr>
          <w:rFonts w:ascii="Arial" w:hAnsi="Arial" w:cs="Arial"/>
          <w:sz w:val="20"/>
          <w:szCs w:val="20"/>
        </w:rPr>
      </w:pPr>
    </w:p>
    <w:p w:rsidR="00DB035A" w:rsidRDefault="00DB035A" w:rsidP="00DB035A">
      <w:pPr>
        <w:rPr>
          <w:rFonts w:ascii="Arial" w:hAnsi="Arial" w:cs="Arial"/>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DB035A" w:rsidRDefault="00DB035A" w:rsidP="00C02C75">
      <w:pPr>
        <w:autoSpaceDE w:val="0"/>
        <w:rPr>
          <w:rFonts w:ascii="Arial" w:hAnsi="Arial" w:cs="Arial"/>
          <w:sz w:val="20"/>
          <w:szCs w:val="20"/>
        </w:rPr>
      </w:pPr>
      <w:r>
        <w:rPr>
          <w:rFonts w:ascii="Arial" w:hAnsi="Arial" w:cs="Arial"/>
          <w:sz w:val="20"/>
          <w:szCs w:val="20"/>
        </w:rPr>
        <w:t xml:space="preserve">See </w:t>
      </w:r>
      <w:proofErr w:type="spellStart"/>
      <w:r w:rsidR="00C02C75">
        <w:rPr>
          <w:rFonts w:ascii="ZWAdobeF" w:hAnsi="ZWAdobeF" w:cs="ZWAdobeF"/>
          <w:sz w:val="2"/>
          <w:szCs w:val="2"/>
        </w:rPr>
        <w:t>H</w:t>
      </w:r>
      <w:hyperlink r:id="rId43" w:history="1">
        <w:r w:rsidR="00C02C75">
          <w:rPr>
            <w:rFonts w:ascii="ZWAdobeF" w:hAnsi="ZWAdobeF" w:cs="ZWAdobeF"/>
            <w:sz w:val="2"/>
            <w:szCs w:val="2"/>
          </w:rPr>
          <w:t>U</w:t>
        </w:r>
        <w:r w:rsidRPr="000064F8">
          <w:rPr>
            <w:rStyle w:val="Hyperlink"/>
            <w:rFonts w:ascii="Arial" w:hAnsi="Arial" w:cs="Arial"/>
            <w:sz w:val="20"/>
            <w:szCs w:val="20"/>
          </w:rPr>
          <w:t>here</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Pr>
          <w:rFonts w:ascii="Arial" w:hAnsi="Arial" w:cs="Arial"/>
          <w:sz w:val="20"/>
          <w:szCs w:val="20"/>
        </w:rPr>
        <w:t xml:space="preserve"> for a table of LOCDOMI codes.</w:t>
      </w:r>
    </w:p>
    <w:p w:rsidR="00DB035A" w:rsidRDefault="00DB035A" w:rsidP="00DB035A">
      <w:pPr>
        <w:rPr>
          <w:rFonts w:ascii="Arial" w:hAnsi="Arial" w:cs="Arial"/>
          <w:sz w:val="20"/>
          <w:szCs w:val="20"/>
        </w:rPr>
      </w:pPr>
      <w:r>
        <w:rPr>
          <w:rFonts w:ascii="Arial" w:hAnsi="Arial" w:cs="Arial"/>
          <w:sz w:val="20"/>
          <w:szCs w:val="20"/>
        </w:rPr>
        <w:t>990 = Unknown.</w:t>
      </w:r>
    </w:p>
    <w:p w:rsidR="00DB035A" w:rsidRPr="0016735C" w:rsidRDefault="00DB035A" w:rsidP="00DB035A">
      <w:pPr>
        <w:rPr>
          <w:rFonts w:ascii="Arial" w:hAnsi="Arial" w:cs="Arial"/>
          <w:sz w:val="20"/>
          <w:szCs w:val="20"/>
        </w:rPr>
      </w:pPr>
    </w:p>
    <w:p w:rsidR="00DB035A" w:rsidRDefault="00DB035A" w:rsidP="00DB035A">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DB035A" w:rsidRDefault="00DB035A" w:rsidP="00DB035A">
      <w:pPr>
        <w:rPr>
          <w:rFonts w:ascii="Arial" w:hAnsi="Arial" w:cs="Arial"/>
          <w:sz w:val="20"/>
          <w:szCs w:val="20"/>
        </w:rPr>
      </w:pPr>
      <w:r w:rsidRPr="00DB035A">
        <w:rPr>
          <w:rFonts w:ascii="Arial" w:hAnsi="Arial" w:cs="Arial"/>
          <w:sz w:val="20"/>
          <w:szCs w:val="20"/>
        </w:rPr>
        <w:t xml:space="preserve">If the student is a </w:t>
      </w:r>
      <w:smartTag w:uri="urn:schemas-microsoft-com:office:smarttags" w:element="place">
        <w:smartTag w:uri="urn:schemas-microsoft-com:office:smarttags" w:element="State">
          <w:r w:rsidRPr="00DB035A">
            <w:rPr>
              <w:rFonts w:ascii="Arial" w:hAnsi="Arial" w:cs="Arial"/>
              <w:sz w:val="20"/>
              <w:szCs w:val="20"/>
            </w:rPr>
            <w:t>Missouri</w:t>
          </w:r>
        </w:smartTag>
      </w:smartTag>
      <w:r w:rsidRPr="00DB035A">
        <w:rPr>
          <w:rFonts w:ascii="Arial" w:hAnsi="Arial" w:cs="Arial"/>
          <w:sz w:val="20"/>
          <w:szCs w:val="20"/>
        </w:rPr>
        <w:t xml:space="preserve"> resident, use a county code to indicate the domicile. If the student's domicile is somewhere other than </w:t>
      </w:r>
      <w:smartTag w:uri="urn:schemas-microsoft-com:office:smarttags" w:element="place">
        <w:smartTag w:uri="urn:schemas-microsoft-com:office:smarttags" w:element="State">
          <w:r w:rsidRPr="00DB035A">
            <w:rPr>
              <w:rFonts w:ascii="Arial" w:hAnsi="Arial" w:cs="Arial"/>
              <w:sz w:val="20"/>
              <w:szCs w:val="20"/>
            </w:rPr>
            <w:t>Missouri</w:t>
          </w:r>
        </w:smartTag>
      </w:smartTag>
      <w:r w:rsidRPr="00DB035A">
        <w:rPr>
          <w:rFonts w:ascii="Arial" w:hAnsi="Arial" w:cs="Arial"/>
          <w:sz w:val="20"/>
          <w:szCs w:val="20"/>
        </w:rPr>
        <w:t xml:space="preserve">, use the code for the state or territory to identify the student's domicile. </w:t>
      </w:r>
    </w:p>
    <w:p w:rsidR="002C68AC" w:rsidRDefault="002C68AC" w:rsidP="00DB035A">
      <w:pPr>
        <w:rPr>
          <w:rFonts w:ascii="Arial" w:hAnsi="Arial" w:cs="Arial"/>
          <w:sz w:val="20"/>
          <w:szCs w:val="20"/>
        </w:rPr>
      </w:pPr>
    </w:p>
    <w:p w:rsidR="002C68AC" w:rsidRPr="00DB035A" w:rsidRDefault="002C68AC" w:rsidP="00C02C75">
      <w:pPr>
        <w:autoSpaceDE w:val="0"/>
        <w:rPr>
          <w:rFonts w:ascii="Arial" w:hAnsi="Arial" w:cs="Arial"/>
          <w:sz w:val="20"/>
          <w:szCs w:val="20"/>
        </w:rPr>
      </w:pPr>
      <w:r>
        <w:rPr>
          <w:rFonts w:ascii="Arial" w:hAnsi="Arial" w:cs="Arial"/>
          <w:sz w:val="20"/>
          <w:szCs w:val="20"/>
        </w:rPr>
        <w:t xml:space="preserve">This code should not change for undergraduate students; </w:t>
      </w:r>
      <w:r w:rsidR="009217C6">
        <w:rPr>
          <w:rFonts w:ascii="Arial" w:hAnsi="Arial" w:cs="Arial"/>
          <w:sz w:val="20"/>
          <w:szCs w:val="20"/>
        </w:rPr>
        <w:t xml:space="preserve">however, </w:t>
      </w:r>
      <w:r>
        <w:rPr>
          <w:rFonts w:ascii="Arial" w:hAnsi="Arial" w:cs="Arial"/>
          <w:sz w:val="20"/>
          <w:szCs w:val="20"/>
        </w:rPr>
        <w:t xml:space="preserve">out-of-state undergraduate completers </w:t>
      </w:r>
      <w:r w:rsidR="009217C6">
        <w:rPr>
          <w:rFonts w:ascii="Arial" w:hAnsi="Arial" w:cs="Arial"/>
          <w:sz w:val="20"/>
          <w:szCs w:val="20"/>
        </w:rPr>
        <w:t xml:space="preserve">at </w:t>
      </w:r>
      <w:smartTag w:uri="urn:schemas-microsoft-com:office:smarttags" w:element="State">
        <w:r w:rsidR="009217C6">
          <w:rPr>
            <w:rFonts w:ascii="Arial" w:hAnsi="Arial" w:cs="Arial"/>
            <w:sz w:val="20"/>
            <w:szCs w:val="20"/>
          </w:rPr>
          <w:t>Missouri</w:t>
        </w:r>
      </w:smartTag>
      <w:r w:rsidR="009217C6">
        <w:rPr>
          <w:rFonts w:ascii="Arial" w:hAnsi="Arial" w:cs="Arial"/>
          <w:sz w:val="20"/>
          <w:szCs w:val="20"/>
        </w:rPr>
        <w:t xml:space="preserve"> institutions </w:t>
      </w:r>
      <w:r>
        <w:rPr>
          <w:rFonts w:ascii="Arial" w:hAnsi="Arial" w:cs="Arial"/>
          <w:sz w:val="20"/>
          <w:szCs w:val="20"/>
        </w:rPr>
        <w:t xml:space="preserve">who re-enroll as graduate or first-professional students may be coded as </w:t>
      </w:r>
      <w:smartTag w:uri="urn:schemas-microsoft-com:office:smarttags" w:element="State">
        <w:smartTag w:uri="urn:schemas-microsoft-com:office:smarttags" w:element="place">
          <w:r>
            <w:rPr>
              <w:rFonts w:ascii="Arial" w:hAnsi="Arial" w:cs="Arial"/>
              <w:sz w:val="20"/>
              <w:szCs w:val="20"/>
            </w:rPr>
            <w:t>Missouri</w:t>
          </w:r>
        </w:smartTag>
      </w:smartTag>
      <w:r>
        <w:rPr>
          <w:rFonts w:ascii="Arial" w:hAnsi="Arial" w:cs="Arial"/>
          <w:sz w:val="20"/>
          <w:szCs w:val="20"/>
        </w:rPr>
        <w:t xml:space="preserve"> students, provided all requirements of CBHE policy on </w:t>
      </w:r>
      <w:proofErr w:type="spellStart"/>
      <w:r w:rsidR="00C02C75">
        <w:rPr>
          <w:rFonts w:ascii="ZWAdobeF" w:hAnsi="ZWAdobeF" w:cs="ZWAdobeF"/>
          <w:sz w:val="2"/>
          <w:szCs w:val="2"/>
        </w:rPr>
        <w:t>H</w:t>
      </w:r>
      <w:hyperlink r:id="rId44" w:history="1">
        <w:r w:rsidR="00C02C75">
          <w:rPr>
            <w:rFonts w:ascii="ZWAdobeF" w:hAnsi="ZWAdobeF" w:cs="ZWAdobeF"/>
            <w:sz w:val="2"/>
            <w:szCs w:val="2"/>
          </w:rPr>
          <w:t>U</w:t>
        </w:r>
        <w:r w:rsidRPr="002C68AC">
          <w:rPr>
            <w:rStyle w:val="Hyperlink"/>
            <w:rFonts w:ascii="Arial" w:hAnsi="Arial" w:cs="Arial"/>
            <w:sz w:val="20"/>
            <w:szCs w:val="20"/>
          </w:rPr>
          <w:t>student</w:t>
        </w:r>
        <w:proofErr w:type="spellEnd"/>
        <w:r w:rsidRPr="002C68AC">
          <w:rPr>
            <w:rStyle w:val="Hyperlink"/>
            <w:rFonts w:ascii="Arial" w:hAnsi="Arial" w:cs="Arial"/>
            <w:sz w:val="20"/>
            <w:szCs w:val="20"/>
          </w:rPr>
          <w:t xml:space="preserve"> </w:t>
        </w:r>
        <w:proofErr w:type="spellStart"/>
        <w:r w:rsidRPr="002C68AC">
          <w:rPr>
            <w:rStyle w:val="Hyperlink"/>
            <w:rFonts w:ascii="Arial" w:hAnsi="Arial" w:cs="Arial"/>
            <w:sz w:val="20"/>
            <w:szCs w:val="20"/>
          </w:rPr>
          <w:t>residency</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Pr>
          <w:rFonts w:ascii="Arial" w:hAnsi="Arial" w:cs="Arial"/>
          <w:sz w:val="20"/>
          <w:szCs w:val="20"/>
        </w:rPr>
        <w:t xml:space="preserve"> have been met.</w:t>
      </w:r>
    </w:p>
    <w:p w:rsidR="00DB035A" w:rsidRPr="00CD51AE" w:rsidRDefault="00DB035A" w:rsidP="00DB035A">
      <w:pPr>
        <w:rPr>
          <w:rFonts w:ascii="Arial" w:hAnsi="Arial" w:cs="Arial"/>
          <w:sz w:val="20"/>
          <w:szCs w:val="20"/>
        </w:rPr>
      </w:pPr>
    </w:p>
    <w:p w:rsidR="00DB035A" w:rsidRDefault="00DB035A" w:rsidP="00DB035A">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DB035A" w:rsidRPr="00DB035A" w:rsidRDefault="00DB035A" w:rsidP="00DB035A">
      <w:pPr>
        <w:rPr>
          <w:rFonts w:ascii="Arial" w:hAnsi="Arial" w:cs="Arial"/>
          <w:sz w:val="20"/>
          <w:szCs w:val="20"/>
        </w:rPr>
      </w:pPr>
      <w:r w:rsidRPr="00DB035A">
        <w:rPr>
          <w:rFonts w:ascii="Arial" w:hAnsi="Arial" w:cs="Arial"/>
          <w:sz w:val="20"/>
          <w:szCs w:val="20"/>
        </w:rPr>
        <w:t>This will be used for the DHE-02.</w:t>
      </w:r>
    </w:p>
    <w:p w:rsidR="002F414C" w:rsidRDefault="002F414C" w:rsidP="00DB035A">
      <w:pPr>
        <w:rPr>
          <w:rFonts w:ascii="Arial" w:hAnsi="Arial" w:cs="Arial"/>
        </w:rPr>
      </w:pPr>
    </w:p>
    <w:p w:rsidR="00DB035A" w:rsidRDefault="005E5108" w:rsidP="00DB035A">
      <w:pPr>
        <w:rPr>
          <w:rFonts w:ascii="Arial" w:hAnsi="Arial" w:cs="Arial"/>
          <w:i/>
          <w:sz w:val="20"/>
          <w:szCs w:val="20"/>
        </w:rPr>
      </w:pPr>
      <w:hyperlink w:anchor="FLATFILE" w:history="1">
        <w:r w:rsidR="002F414C" w:rsidRPr="0013632A">
          <w:rPr>
            <w:rStyle w:val="Hyperlink"/>
            <w:rFonts w:ascii="Arial" w:hAnsi="Arial" w:cs="Arial"/>
            <w:sz w:val="20"/>
            <w:szCs w:val="20"/>
          </w:rPr>
          <w:t>Return</w:t>
        </w:r>
      </w:hyperlink>
      <w:r w:rsidR="002F414C">
        <w:rPr>
          <w:rFonts w:ascii="Arial" w:hAnsi="Arial" w:cs="Arial"/>
          <w:sz w:val="20"/>
          <w:szCs w:val="20"/>
        </w:rPr>
        <w:t xml:space="preserve"> to flat file record layout.</w:t>
      </w:r>
      <w:r w:rsidR="00DB035A">
        <w:rPr>
          <w:rFonts w:ascii="Arial" w:hAnsi="Arial" w:cs="Arial"/>
        </w:rPr>
        <w:br w:type="page"/>
      </w:r>
      <w:bookmarkStart w:id="56" w:name="MHECPRO"/>
      <w:r w:rsidR="00DB035A" w:rsidRPr="00545266">
        <w:rPr>
          <w:rFonts w:ascii="Arial" w:hAnsi="Arial" w:cs="Arial"/>
          <w:b/>
          <w:sz w:val="20"/>
          <w:szCs w:val="20"/>
        </w:rPr>
        <w:lastRenderedPageBreak/>
        <w:t>Standard Name</w:t>
      </w:r>
      <w:r w:rsidR="00DB035A" w:rsidRPr="00545266">
        <w:rPr>
          <w:rFonts w:ascii="Arial" w:hAnsi="Arial" w:cs="Arial"/>
          <w:b/>
          <w:i/>
          <w:sz w:val="20"/>
          <w:szCs w:val="20"/>
        </w:rPr>
        <w:t>:</w:t>
      </w:r>
      <w:r w:rsidR="00DB035A">
        <w:rPr>
          <w:rFonts w:ascii="Arial" w:hAnsi="Arial" w:cs="Arial"/>
          <w:i/>
          <w:sz w:val="20"/>
          <w:szCs w:val="20"/>
        </w:rPr>
        <w:tab/>
      </w:r>
      <w:r w:rsidR="00DB035A">
        <w:rPr>
          <w:rFonts w:ascii="Arial" w:hAnsi="Arial" w:cs="Arial"/>
          <w:sz w:val="20"/>
          <w:szCs w:val="20"/>
        </w:rPr>
        <w:t>MHECPRO</w:t>
      </w:r>
      <w:bookmarkEnd w:id="56"/>
    </w:p>
    <w:p w:rsidR="005622E9" w:rsidRDefault="005622E9" w:rsidP="00DB035A">
      <w:pPr>
        <w:rPr>
          <w:rFonts w:ascii="Arial" w:hAnsi="Arial" w:cs="Arial"/>
          <w:b/>
          <w:sz w:val="20"/>
          <w:szCs w:val="20"/>
        </w:rPr>
      </w:pPr>
    </w:p>
    <w:p w:rsidR="00DB035A" w:rsidRPr="00DB035A" w:rsidRDefault="00DB035A" w:rsidP="00DB035A">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r>
      <w:smartTag w:uri="urn:schemas-microsoft-com:office:smarttags" w:element="place">
        <w:r w:rsidRPr="00DB035A">
          <w:rPr>
            <w:rFonts w:ascii="Arial" w:hAnsi="Arial" w:cs="Arial"/>
            <w:sz w:val="20"/>
            <w:szCs w:val="20"/>
          </w:rPr>
          <w:t>Midwest</w:t>
        </w:r>
      </w:smartTag>
      <w:r w:rsidRPr="00DB035A">
        <w:rPr>
          <w:rFonts w:ascii="Arial" w:hAnsi="Arial" w:cs="Arial"/>
          <w:sz w:val="20"/>
          <w:szCs w:val="20"/>
        </w:rPr>
        <w:t xml:space="preserve"> Higher Education Commission Student Exchange Program Participant </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1</w:t>
      </w:r>
    </w:p>
    <w:p w:rsidR="00DB035A" w:rsidRDefault="00DB035A" w:rsidP="00DB035A">
      <w:pPr>
        <w:rPr>
          <w:rFonts w:ascii="Arial" w:hAnsi="Arial" w:cs="Arial"/>
          <w:sz w:val="20"/>
          <w:szCs w:val="20"/>
        </w:rPr>
      </w:pPr>
    </w:p>
    <w:p w:rsidR="00DB035A" w:rsidRPr="00545266" w:rsidRDefault="00DB035A" w:rsidP="00DB035A">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DB035A" w:rsidRDefault="00DB035A" w:rsidP="00DB035A">
      <w:pPr>
        <w:rPr>
          <w:rFonts w:ascii="Arial" w:hAnsi="Arial" w:cs="Arial"/>
          <w:sz w:val="20"/>
          <w:szCs w:val="20"/>
        </w:rPr>
      </w:pPr>
      <w:r w:rsidRPr="00DB035A">
        <w:rPr>
          <w:rFonts w:ascii="Arial" w:hAnsi="Arial" w:cs="Arial"/>
          <w:sz w:val="20"/>
          <w:szCs w:val="20"/>
        </w:rPr>
        <w:t xml:space="preserve">A 1-digit code used to identify students from other states who are attending a </w:t>
      </w:r>
      <w:smartTag w:uri="urn:schemas-microsoft-com:office:smarttags" w:element="place">
        <w:smartTag w:uri="urn:schemas-microsoft-com:office:smarttags" w:element="State">
          <w:r w:rsidRPr="00DB035A">
            <w:rPr>
              <w:rFonts w:ascii="Arial" w:hAnsi="Arial" w:cs="Arial"/>
              <w:sz w:val="20"/>
              <w:szCs w:val="20"/>
            </w:rPr>
            <w:t>Missouri</w:t>
          </w:r>
        </w:smartTag>
      </w:smartTag>
      <w:r w:rsidRPr="00DB035A">
        <w:rPr>
          <w:rFonts w:ascii="Arial" w:hAnsi="Arial" w:cs="Arial"/>
          <w:sz w:val="20"/>
          <w:szCs w:val="20"/>
        </w:rPr>
        <w:t xml:space="preserve"> college or university through the Midwest Higher Education Commission Student Exchange Program.</w:t>
      </w:r>
    </w:p>
    <w:p w:rsidR="00DB035A" w:rsidRDefault="00DB035A" w:rsidP="00DB035A">
      <w:pPr>
        <w:rPr>
          <w:rFonts w:ascii="Arial" w:hAnsi="Arial" w:cs="Arial"/>
          <w:sz w:val="20"/>
          <w:szCs w:val="20"/>
        </w:rPr>
      </w:pPr>
    </w:p>
    <w:p w:rsidR="00DB035A" w:rsidRDefault="00DB035A" w:rsidP="00DB035A">
      <w:pPr>
        <w:rPr>
          <w:rFonts w:ascii="Arial" w:hAnsi="Arial" w:cs="Arial"/>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DB035A" w:rsidRPr="00DB035A" w:rsidRDefault="00DB035A" w:rsidP="00DB035A">
      <w:pPr>
        <w:rPr>
          <w:rFonts w:ascii="Arial" w:hAnsi="Arial" w:cs="Arial"/>
          <w:sz w:val="20"/>
          <w:szCs w:val="20"/>
        </w:rPr>
      </w:pPr>
      <w:r w:rsidRPr="00DB035A">
        <w:rPr>
          <w:rFonts w:ascii="Arial" w:hAnsi="Arial" w:cs="Arial"/>
          <w:sz w:val="20"/>
          <w:szCs w:val="20"/>
        </w:rPr>
        <w:t>1 = Student is NOT a participant in the Midwest Higher Education Exchange Program</w:t>
      </w:r>
      <w:r w:rsidRPr="00DB035A">
        <w:rPr>
          <w:rFonts w:ascii="Arial" w:hAnsi="Arial" w:cs="Arial"/>
          <w:sz w:val="20"/>
          <w:szCs w:val="20"/>
        </w:rPr>
        <w:br/>
        <w:t>2 = Student IS a participant in the Midwest Higher Education Exchange Program</w:t>
      </w:r>
      <w:r w:rsidRPr="00DB035A">
        <w:rPr>
          <w:rFonts w:ascii="Arial" w:hAnsi="Arial" w:cs="Arial"/>
          <w:sz w:val="20"/>
          <w:szCs w:val="20"/>
        </w:rPr>
        <w:br/>
        <w:t>0 = Unknown</w:t>
      </w:r>
    </w:p>
    <w:p w:rsidR="00DB035A" w:rsidRPr="0016735C" w:rsidRDefault="00DB035A" w:rsidP="00DB035A">
      <w:pPr>
        <w:rPr>
          <w:rFonts w:ascii="Arial" w:hAnsi="Arial" w:cs="Arial"/>
          <w:sz w:val="20"/>
          <w:szCs w:val="20"/>
        </w:rPr>
      </w:pPr>
    </w:p>
    <w:p w:rsidR="00DB035A" w:rsidRDefault="00DB035A" w:rsidP="00DB035A">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sz w:val="20"/>
          <w:szCs w:val="20"/>
        </w:rPr>
        <w:t>N/A</w:t>
      </w:r>
    </w:p>
    <w:p w:rsidR="00DB035A" w:rsidRPr="00CD51AE" w:rsidRDefault="00DB035A" w:rsidP="00DB035A">
      <w:pPr>
        <w:rPr>
          <w:rFonts w:ascii="Arial" w:hAnsi="Arial" w:cs="Arial"/>
          <w:sz w:val="20"/>
          <w:szCs w:val="20"/>
        </w:rPr>
      </w:pPr>
    </w:p>
    <w:p w:rsidR="00DB035A" w:rsidRDefault="00DB035A" w:rsidP="00DB035A">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DB035A" w:rsidRDefault="00DB035A" w:rsidP="00DB035A">
      <w:pPr>
        <w:rPr>
          <w:rFonts w:ascii="Arial" w:hAnsi="Arial" w:cs="Arial"/>
          <w:sz w:val="20"/>
          <w:szCs w:val="20"/>
        </w:rPr>
      </w:pPr>
      <w:r>
        <w:rPr>
          <w:rFonts w:ascii="Arial" w:hAnsi="Arial" w:cs="Arial"/>
          <w:sz w:val="20"/>
          <w:szCs w:val="20"/>
        </w:rPr>
        <w:t>General.</w:t>
      </w:r>
    </w:p>
    <w:p w:rsidR="00DB035A" w:rsidRDefault="00DB035A" w:rsidP="00DB035A">
      <w:pPr>
        <w:rPr>
          <w:rFonts w:ascii="Arial" w:hAnsi="Arial" w:cs="Arial"/>
          <w:sz w:val="20"/>
          <w:szCs w:val="20"/>
        </w:rPr>
      </w:pPr>
    </w:p>
    <w:p w:rsidR="00DB035A" w:rsidRDefault="005E5108" w:rsidP="00DB035A">
      <w:pPr>
        <w:rPr>
          <w:rFonts w:ascii="Arial" w:hAnsi="Arial" w:cs="Arial"/>
          <w:i/>
          <w:sz w:val="20"/>
          <w:szCs w:val="20"/>
        </w:rPr>
      </w:pPr>
      <w:hyperlink w:anchor="FLATFILE" w:history="1">
        <w:r w:rsidR="002F414C" w:rsidRPr="0013632A">
          <w:rPr>
            <w:rStyle w:val="Hyperlink"/>
            <w:rFonts w:ascii="Arial" w:hAnsi="Arial" w:cs="Arial"/>
            <w:sz w:val="20"/>
            <w:szCs w:val="20"/>
          </w:rPr>
          <w:t>Return</w:t>
        </w:r>
      </w:hyperlink>
      <w:r w:rsidR="002F414C">
        <w:rPr>
          <w:rFonts w:ascii="Arial" w:hAnsi="Arial" w:cs="Arial"/>
          <w:sz w:val="20"/>
          <w:szCs w:val="20"/>
        </w:rPr>
        <w:t xml:space="preserve"> to flat file record layout.</w:t>
      </w:r>
      <w:r w:rsidR="00DB035A">
        <w:rPr>
          <w:rFonts w:ascii="Arial" w:hAnsi="Arial" w:cs="Arial"/>
          <w:sz w:val="20"/>
          <w:szCs w:val="20"/>
        </w:rPr>
        <w:br w:type="page"/>
      </w:r>
      <w:bookmarkStart w:id="57" w:name="MIDDLE"/>
      <w:r w:rsidR="00DB035A" w:rsidRPr="00545266">
        <w:rPr>
          <w:rFonts w:ascii="Arial" w:hAnsi="Arial" w:cs="Arial"/>
          <w:b/>
          <w:sz w:val="20"/>
          <w:szCs w:val="20"/>
        </w:rPr>
        <w:lastRenderedPageBreak/>
        <w:t>Standard Name</w:t>
      </w:r>
      <w:r w:rsidR="00DB035A" w:rsidRPr="00545266">
        <w:rPr>
          <w:rFonts w:ascii="Arial" w:hAnsi="Arial" w:cs="Arial"/>
          <w:b/>
          <w:i/>
          <w:sz w:val="20"/>
          <w:szCs w:val="20"/>
        </w:rPr>
        <w:t>:</w:t>
      </w:r>
      <w:r w:rsidR="00DB035A">
        <w:rPr>
          <w:rFonts w:ascii="Arial" w:hAnsi="Arial" w:cs="Arial"/>
          <w:i/>
          <w:sz w:val="20"/>
          <w:szCs w:val="20"/>
        </w:rPr>
        <w:tab/>
      </w:r>
      <w:r w:rsidR="00DB035A">
        <w:rPr>
          <w:rFonts w:ascii="Arial" w:hAnsi="Arial" w:cs="Arial"/>
          <w:sz w:val="20"/>
          <w:szCs w:val="20"/>
        </w:rPr>
        <w:t>MIDDLE</w:t>
      </w:r>
      <w:bookmarkEnd w:id="57"/>
    </w:p>
    <w:p w:rsidR="005622E9" w:rsidRDefault="005622E9" w:rsidP="00DB035A">
      <w:pPr>
        <w:rPr>
          <w:rFonts w:ascii="Arial" w:hAnsi="Arial" w:cs="Arial"/>
          <w:b/>
          <w:sz w:val="20"/>
          <w:szCs w:val="20"/>
        </w:rPr>
      </w:pPr>
    </w:p>
    <w:p w:rsidR="00DB035A" w:rsidRPr="00DB035A" w:rsidRDefault="00DB035A" w:rsidP="00DB035A">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Middle Initial</w:t>
      </w:r>
      <w:r w:rsidRPr="00DB035A">
        <w:rPr>
          <w:rFonts w:ascii="Arial" w:hAnsi="Arial" w:cs="Arial"/>
          <w:sz w:val="20"/>
          <w:szCs w:val="20"/>
        </w:rPr>
        <w:t xml:space="preserve"> </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1</w:t>
      </w:r>
    </w:p>
    <w:p w:rsidR="00DB035A" w:rsidRDefault="00DB035A" w:rsidP="00DB035A">
      <w:pPr>
        <w:rPr>
          <w:rFonts w:ascii="Arial" w:hAnsi="Arial" w:cs="Arial"/>
          <w:sz w:val="20"/>
          <w:szCs w:val="20"/>
        </w:rPr>
      </w:pPr>
    </w:p>
    <w:p w:rsidR="00DB035A" w:rsidRPr="00545266" w:rsidRDefault="00DB035A" w:rsidP="00DB035A">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DB035A" w:rsidRPr="00BA54EF" w:rsidRDefault="00DB035A" w:rsidP="00DB035A">
      <w:pPr>
        <w:rPr>
          <w:rFonts w:ascii="Arial" w:hAnsi="Arial" w:cs="Arial"/>
          <w:sz w:val="20"/>
          <w:szCs w:val="20"/>
        </w:rPr>
      </w:pPr>
      <w:r>
        <w:rPr>
          <w:rFonts w:ascii="Arial" w:hAnsi="Arial" w:cs="Arial"/>
          <w:sz w:val="20"/>
          <w:szCs w:val="20"/>
        </w:rPr>
        <w:t>Reports student’s middle initial.</w:t>
      </w:r>
    </w:p>
    <w:p w:rsidR="00DB035A" w:rsidRDefault="00DB035A" w:rsidP="00DB035A">
      <w:pPr>
        <w:rPr>
          <w:rFonts w:ascii="Arial" w:hAnsi="Arial" w:cs="Arial"/>
          <w:sz w:val="20"/>
          <w:szCs w:val="20"/>
        </w:rPr>
      </w:pPr>
    </w:p>
    <w:p w:rsidR="00DB035A" w:rsidRDefault="00DB035A" w:rsidP="00DB035A">
      <w:pPr>
        <w:rPr>
          <w:rFonts w:ascii="Arial" w:hAnsi="Arial" w:cs="Arial"/>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20"/>
          <w:szCs w:val="20"/>
        </w:rPr>
        <w:t>N/A</w:t>
      </w:r>
    </w:p>
    <w:p w:rsidR="00DB035A" w:rsidRPr="0016735C" w:rsidRDefault="00DB035A" w:rsidP="00DB035A">
      <w:pPr>
        <w:rPr>
          <w:rFonts w:ascii="Arial" w:hAnsi="Arial" w:cs="Arial"/>
          <w:sz w:val="20"/>
          <w:szCs w:val="20"/>
        </w:rPr>
      </w:pPr>
    </w:p>
    <w:p w:rsidR="00DB035A" w:rsidRDefault="00DB035A" w:rsidP="00DB035A">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sz w:val="20"/>
          <w:szCs w:val="20"/>
        </w:rPr>
        <w:t>N/A</w:t>
      </w:r>
    </w:p>
    <w:p w:rsidR="00DB035A" w:rsidRPr="00CD51AE" w:rsidRDefault="00DB035A" w:rsidP="00DB035A">
      <w:pPr>
        <w:rPr>
          <w:rFonts w:ascii="Arial" w:hAnsi="Arial" w:cs="Arial"/>
          <w:sz w:val="20"/>
          <w:szCs w:val="20"/>
        </w:rPr>
      </w:pPr>
    </w:p>
    <w:p w:rsidR="00DB035A" w:rsidRDefault="00DB035A" w:rsidP="00DB035A">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DB035A" w:rsidRPr="00253B5A" w:rsidRDefault="00DB035A" w:rsidP="00DB035A">
      <w:pPr>
        <w:rPr>
          <w:rFonts w:ascii="Arial" w:hAnsi="Arial" w:cs="Arial"/>
        </w:rPr>
      </w:pPr>
      <w:r>
        <w:rPr>
          <w:rFonts w:ascii="Arial" w:hAnsi="Arial" w:cs="Arial"/>
          <w:sz w:val="20"/>
          <w:szCs w:val="20"/>
        </w:rPr>
        <w:t>General.</w:t>
      </w:r>
    </w:p>
    <w:p w:rsidR="00EF409A" w:rsidRDefault="00EF409A" w:rsidP="0016735C">
      <w:pPr>
        <w:rPr>
          <w:rFonts w:ascii="Arial" w:hAnsi="Arial" w:cs="Arial"/>
        </w:rPr>
      </w:pPr>
    </w:p>
    <w:p w:rsidR="00CF7054" w:rsidRDefault="005E5108" w:rsidP="00CF7054">
      <w:pPr>
        <w:rPr>
          <w:rFonts w:ascii="Arial" w:hAnsi="Arial" w:cs="Arial"/>
          <w:i/>
          <w:sz w:val="20"/>
          <w:szCs w:val="20"/>
        </w:rPr>
      </w:pPr>
      <w:hyperlink w:anchor="FLATFILE" w:history="1">
        <w:r w:rsidR="00A53DFA" w:rsidRPr="0013632A">
          <w:rPr>
            <w:rStyle w:val="Hyperlink"/>
            <w:rFonts w:ascii="Arial" w:hAnsi="Arial" w:cs="Arial"/>
            <w:sz w:val="20"/>
            <w:szCs w:val="20"/>
          </w:rPr>
          <w:t>Return</w:t>
        </w:r>
      </w:hyperlink>
      <w:r w:rsidR="00A53DFA">
        <w:rPr>
          <w:rFonts w:ascii="Arial" w:hAnsi="Arial" w:cs="Arial"/>
          <w:sz w:val="20"/>
          <w:szCs w:val="20"/>
        </w:rPr>
        <w:t xml:space="preserve"> to flat file record layout.</w:t>
      </w:r>
      <w:r w:rsidR="00EF409A">
        <w:rPr>
          <w:rFonts w:ascii="Arial" w:hAnsi="Arial" w:cs="Arial"/>
        </w:rPr>
        <w:br w:type="page"/>
      </w:r>
      <w:bookmarkStart w:id="58" w:name="MOSIS"/>
      <w:r w:rsidR="00CF7054" w:rsidRPr="00545266">
        <w:rPr>
          <w:rFonts w:ascii="Arial" w:hAnsi="Arial" w:cs="Arial"/>
          <w:b/>
          <w:sz w:val="20"/>
          <w:szCs w:val="20"/>
        </w:rPr>
        <w:lastRenderedPageBreak/>
        <w:t>Standard Name</w:t>
      </w:r>
      <w:r w:rsidR="00CF7054" w:rsidRPr="00545266">
        <w:rPr>
          <w:rFonts w:ascii="Arial" w:hAnsi="Arial" w:cs="Arial"/>
          <w:b/>
          <w:i/>
          <w:sz w:val="20"/>
          <w:szCs w:val="20"/>
        </w:rPr>
        <w:t>:</w:t>
      </w:r>
      <w:r w:rsidR="00CF7054">
        <w:rPr>
          <w:rFonts w:ascii="Arial" w:hAnsi="Arial" w:cs="Arial"/>
          <w:i/>
          <w:sz w:val="20"/>
          <w:szCs w:val="20"/>
        </w:rPr>
        <w:tab/>
      </w:r>
      <w:r w:rsidR="00CF7054">
        <w:rPr>
          <w:rFonts w:ascii="Arial" w:hAnsi="Arial" w:cs="Arial"/>
          <w:sz w:val="20"/>
          <w:szCs w:val="20"/>
        </w:rPr>
        <w:t>MOSIS</w:t>
      </w:r>
      <w:bookmarkEnd w:id="58"/>
    </w:p>
    <w:p w:rsidR="005622E9" w:rsidRDefault="005622E9" w:rsidP="00CF7054">
      <w:pPr>
        <w:rPr>
          <w:rFonts w:ascii="Arial" w:hAnsi="Arial" w:cs="Arial"/>
          <w:b/>
          <w:sz w:val="20"/>
          <w:szCs w:val="20"/>
        </w:rPr>
      </w:pPr>
    </w:p>
    <w:p w:rsidR="00CF7054" w:rsidRPr="00DB035A" w:rsidRDefault="00CF7054" w:rsidP="00CF7054">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MOSIS ID</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10</w:t>
      </w:r>
    </w:p>
    <w:p w:rsidR="00CF7054" w:rsidRDefault="00CF7054" w:rsidP="00CF7054">
      <w:pPr>
        <w:rPr>
          <w:rFonts w:ascii="Arial" w:hAnsi="Arial" w:cs="Arial"/>
          <w:sz w:val="20"/>
          <w:szCs w:val="20"/>
        </w:rPr>
      </w:pPr>
    </w:p>
    <w:p w:rsidR="00CF7054" w:rsidRPr="00545266" w:rsidRDefault="00CF7054" w:rsidP="00CF7054">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CF7054" w:rsidRPr="00EF409A" w:rsidRDefault="00CF7054" w:rsidP="00CF7054">
      <w:pPr>
        <w:rPr>
          <w:rFonts w:ascii="Arial" w:hAnsi="Arial" w:cs="Arial"/>
          <w:sz w:val="20"/>
          <w:szCs w:val="20"/>
        </w:rPr>
      </w:pPr>
      <w:r w:rsidRPr="00EF409A">
        <w:rPr>
          <w:rFonts w:ascii="Arial" w:hAnsi="Arial" w:cs="Arial"/>
          <w:sz w:val="20"/>
          <w:szCs w:val="20"/>
        </w:rPr>
        <w:t xml:space="preserve">A </w:t>
      </w:r>
      <w:r>
        <w:rPr>
          <w:rFonts w:ascii="Arial" w:hAnsi="Arial" w:cs="Arial"/>
          <w:sz w:val="20"/>
          <w:szCs w:val="20"/>
        </w:rPr>
        <w:t xml:space="preserve">10-digit unique student identifier assigned to all students in </w:t>
      </w:r>
      <w:smartTag w:uri="urn:schemas-microsoft-com:office:smarttags" w:element="State">
        <w:smartTag w:uri="urn:schemas-microsoft-com:office:smarttags" w:element="place">
          <w:r w:rsidR="009217C6">
            <w:rPr>
              <w:rFonts w:ascii="Arial" w:hAnsi="Arial" w:cs="Arial"/>
              <w:sz w:val="20"/>
              <w:szCs w:val="20"/>
            </w:rPr>
            <w:t>Missouri</w:t>
          </w:r>
        </w:smartTag>
      </w:smartTag>
      <w:r w:rsidR="009217C6">
        <w:rPr>
          <w:rFonts w:ascii="Arial" w:hAnsi="Arial" w:cs="Arial"/>
          <w:sz w:val="20"/>
          <w:szCs w:val="20"/>
        </w:rPr>
        <w:t xml:space="preserve"> </w:t>
      </w:r>
      <w:r>
        <w:rPr>
          <w:rFonts w:ascii="Arial" w:hAnsi="Arial" w:cs="Arial"/>
          <w:sz w:val="20"/>
          <w:szCs w:val="20"/>
        </w:rPr>
        <w:t>public schools by the Missouri Department of Elementary and Secondary Education (DESE)</w:t>
      </w:r>
      <w:r w:rsidRPr="00EF409A">
        <w:rPr>
          <w:rFonts w:ascii="Arial" w:hAnsi="Arial" w:cs="Arial"/>
          <w:sz w:val="20"/>
          <w:szCs w:val="20"/>
        </w:rPr>
        <w:t>.</w:t>
      </w:r>
    </w:p>
    <w:p w:rsidR="00CF7054" w:rsidRDefault="00CF7054" w:rsidP="00CF7054">
      <w:pPr>
        <w:rPr>
          <w:rFonts w:ascii="Arial" w:hAnsi="Arial" w:cs="Arial"/>
          <w:sz w:val="20"/>
          <w:szCs w:val="20"/>
        </w:rPr>
      </w:pPr>
    </w:p>
    <w:p w:rsidR="00CF7054" w:rsidRDefault="00CF7054" w:rsidP="00CF7054">
      <w:pPr>
        <w:rPr>
          <w:rFonts w:ascii="Arial" w:hAnsi="Arial" w:cs="Arial"/>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b/>
          <w:i/>
          <w:sz w:val="20"/>
          <w:szCs w:val="20"/>
        </w:rPr>
        <w:t xml:space="preserve"> </w:t>
      </w:r>
      <w:r>
        <w:rPr>
          <w:rFonts w:ascii="Arial" w:hAnsi="Arial" w:cs="Arial"/>
          <w:b/>
          <w:i/>
          <w:sz w:val="20"/>
          <w:szCs w:val="20"/>
        </w:rPr>
        <w:tab/>
      </w:r>
      <w:r>
        <w:rPr>
          <w:rFonts w:ascii="Arial" w:hAnsi="Arial" w:cs="Arial"/>
          <w:b/>
          <w:i/>
          <w:sz w:val="20"/>
          <w:szCs w:val="20"/>
        </w:rPr>
        <w:tab/>
      </w:r>
      <w:r w:rsidRPr="00CF7054">
        <w:rPr>
          <w:rFonts w:ascii="Arial" w:hAnsi="Arial" w:cs="Arial"/>
          <w:sz w:val="20"/>
          <w:szCs w:val="20"/>
        </w:rPr>
        <w:t>N/A</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CF7054" w:rsidRDefault="00CF7054" w:rsidP="00CF7054">
      <w:pPr>
        <w:rPr>
          <w:rFonts w:ascii="Arial" w:hAnsi="Arial" w:cs="Arial"/>
          <w:sz w:val="20"/>
          <w:szCs w:val="20"/>
        </w:rPr>
      </w:pPr>
      <w:r>
        <w:rPr>
          <w:rFonts w:ascii="Arial" w:hAnsi="Arial" w:cs="Arial"/>
          <w:sz w:val="20"/>
          <w:szCs w:val="20"/>
        </w:rPr>
        <w:t xml:space="preserve"> </w:t>
      </w:r>
    </w:p>
    <w:p w:rsidR="00CF7054" w:rsidRPr="0016735C" w:rsidRDefault="00CF7054" w:rsidP="00CF7054">
      <w:pPr>
        <w:rPr>
          <w:rFonts w:ascii="Arial" w:hAnsi="Arial" w:cs="Arial"/>
          <w:sz w:val="20"/>
          <w:szCs w:val="20"/>
        </w:rPr>
      </w:pPr>
    </w:p>
    <w:p w:rsidR="00CF7054" w:rsidRDefault="00CF7054" w:rsidP="00CF7054">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CF7054" w:rsidRDefault="00015CB9" w:rsidP="00CF7054">
      <w:pPr>
        <w:rPr>
          <w:rFonts w:ascii="Arial" w:hAnsi="Arial" w:cs="Arial"/>
          <w:sz w:val="20"/>
          <w:szCs w:val="20"/>
        </w:rPr>
      </w:pPr>
      <w:r>
        <w:rPr>
          <w:rFonts w:ascii="Arial" w:hAnsi="Arial" w:cs="Arial"/>
          <w:sz w:val="20"/>
          <w:szCs w:val="20"/>
        </w:rPr>
        <w:t>Optional: m</w:t>
      </w:r>
      <w:r w:rsidR="00CF7054">
        <w:rPr>
          <w:rFonts w:ascii="Arial" w:hAnsi="Arial" w:cs="Arial"/>
          <w:sz w:val="20"/>
          <w:szCs w:val="20"/>
        </w:rPr>
        <w:t>ay be reported if available.</w:t>
      </w:r>
    </w:p>
    <w:p w:rsidR="00CF7054" w:rsidRPr="00CD51AE" w:rsidRDefault="00CF7054" w:rsidP="00CF7054">
      <w:pPr>
        <w:rPr>
          <w:rFonts w:ascii="Arial" w:hAnsi="Arial" w:cs="Arial"/>
          <w:sz w:val="20"/>
          <w:szCs w:val="20"/>
        </w:rPr>
      </w:pPr>
    </w:p>
    <w:p w:rsidR="00CF7054" w:rsidRDefault="00CF7054" w:rsidP="00CF7054">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CF7054" w:rsidRDefault="00CF7054" w:rsidP="00CF7054">
      <w:pPr>
        <w:rPr>
          <w:rFonts w:ascii="Arial" w:hAnsi="Arial" w:cs="Arial"/>
          <w:sz w:val="20"/>
          <w:szCs w:val="20"/>
        </w:rPr>
      </w:pPr>
      <w:r>
        <w:rPr>
          <w:rFonts w:ascii="Arial" w:hAnsi="Arial" w:cs="Arial"/>
          <w:sz w:val="20"/>
          <w:szCs w:val="20"/>
        </w:rPr>
        <w:t>General.</w:t>
      </w:r>
    </w:p>
    <w:p w:rsidR="00A53DFA" w:rsidRDefault="00A53DFA" w:rsidP="00EF409A">
      <w:pPr>
        <w:rPr>
          <w:rFonts w:ascii="Arial" w:hAnsi="Arial" w:cs="Arial"/>
        </w:rPr>
      </w:pPr>
    </w:p>
    <w:p w:rsidR="00EF409A" w:rsidRDefault="005E5108" w:rsidP="00EF409A">
      <w:pPr>
        <w:rPr>
          <w:rFonts w:ascii="Arial" w:hAnsi="Arial" w:cs="Arial"/>
          <w:sz w:val="20"/>
          <w:szCs w:val="20"/>
        </w:rPr>
      </w:pPr>
      <w:hyperlink w:anchor="FLATFILE" w:history="1">
        <w:r w:rsidR="00A53DFA" w:rsidRPr="0013632A">
          <w:rPr>
            <w:rStyle w:val="Hyperlink"/>
            <w:rFonts w:ascii="Arial" w:hAnsi="Arial" w:cs="Arial"/>
            <w:sz w:val="20"/>
            <w:szCs w:val="20"/>
          </w:rPr>
          <w:t>Return</w:t>
        </w:r>
      </w:hyperlink>
      <w:r w:rsidR="00A53DFA">
        <w:rPr>
          <w:rFonts w:ascii="Arial" w:hAnsi="Arial" w:cs="Arial"/>
          <w:sz w:val="20"/>
          <w:szCs w:val="20"/>
        </w:rPr>
        <w:t xml:space="preserve"> to flat file record layout.</w:t>
      </w:r>
      <w:r w:rsidR="00CF7054">
        <w:rPr>
          <w:rFonts w:ascii="Arial" w:hAnsi="Arial" w:cs="Arial"/>
        </w:rPr>
        <w:br w:type="page"/>
      </w:r>
      <w:bookmarkStart w:id="59" w:name="NONCOLE"/>
      <w:r w:rsidR="00EF409A" w:rsidRPr="00545266">
        <w:rPr>
          <w:rFonts w:ascii="Arial" w:hAnsi="Arial" w:cs="Arial"/>
          <w:b/>
          <w:sz w:val="20"/>
          <w:szCs w:val="20"/>
        </w:rPr>
        <w:lastRenderedPageBreak/>
        <w:t>Standard Name</w:t>
      </w:r>
      <w:r w:rsidR="00EF409A" w:rsidRPr="00545266">
        <w:rPr>
          <w:rFonts w:ascii="Arial" w:hAnsi="Arial" w:cs="Arial"/>
          <w:b/>
          <w:i/>
          <w:sz w:val="20"/>
          <w:szCs w:val="20"/>
        </w:rPr>
        <w:t>:</w:t>
      </w:r>
      <w:r w:rsidR="00EF409A">
        <w:rPr>
          <w:rFonts w:ascii="Arial" w:hAnsi="Arial" w:cs="Arial"/>
          <w:i/>
          <w:sz w:val="20"/>
          <w:szCs w:val="20"/>
        </w:rPr>
        <w:tab/>
      </w:r>
      <w:r w:rsidR="00EF409A">
        <w:rPr>
          <w:rFonts w:ascii="Arial" w:hAnsi="Arial" w:cs="Arial"/>
          <w:sz w:val="20"/>
          <w:szCs w:val="20"/>
        </w:rPr>
        <w:t>NONCOLE</w:t>
      </w:r>
      <w:r w:rsidR="00112123">
        <w:rPr>
          <w:rFonts w:ascii="Arial" w:hAnsi="Arial" w:cs="Arial"/>
          <w:sz w:val="20"/>
          <w:szCs w:val="20"/>
        </w:rPr>
        <w:t xml:space="preserve"> </w:t>
      </w:r>
      <w:bookmarkEnd w:id="59"/>
      <w:r w:rsidR="00112123">
        <w:rPr>
          <w:rFonts w:ascii="Arial" w:hAnsi="Arial" w:cs="Arial"/>
          <w:sz w:val="20"/>
          <w:szCs w:val="20"/>
        </w:rPr>
        <w:t>(Fall Enrollment File)</w:t>
      </w:r>
    </w:p>
    <w:p w:rsidR="00112123" w:rsidRDefault="00112123" w:rsidP="00EF409A">
      <w:pPr>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NONCOLR (Term Registration File)</w:t>
      </w:r>
    </w:p>
    <w:p w:rsidR="005622E9" w:rsidRDefault="005622E9" w:rsidP="00EF409A">
      <w:pPr>
        <w:rPr>
          <w:rFonts w:ascii="Arial" w:hAnsi="Arial" w:cs="Arial"/>
          <w:b/>
          <w:sz w:val="20"/>
          <w:szCs w:val="20"/>
        </w:rPr>
      </w:pPr>
    </w:p>
    <w:p w:rsidR="00EF409A" w:rsidRPr="00DB035A" w:rsidRDefault="00EF409A" w:rsidP="00EF409A">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r>
      <w:r w:rsidRPr="00EF409A">
        <w:rPr>
          <w:rFonts w:ascii="Arial" w:hAnsi="Arial" w:cs="Arial"/>
          <w:sz w:val="20"/>
          <w:szCs w:val="20"/>
        </w:rPr>
        <w:t>Other Non</w:t>
      </w:r>
      <w:r>
        <w:rPr>
          <w:rFonts w:ascii="Arial" w:hAnsi="Arial" w:cs="Arial"/>
          <w:sz w:val="20"/>
          <w:szCs w:val="20"/>
        </w:rPr>
        <w:t>-C</w:t>
      </w:r>
      <w:r w:rsidRPr="00EF409A">
        <w:rPr>
          <w:rFonts w:ascii="Arial" w:hAnsi="Arial" w:cs="Arial"/>
          <w:sz w:val="20"/>
          <w:szCs w:val="20"/>
        </w:rPr>
        <w:t>ollege-Level Credit Hours</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3</w:t>
      </w:r>
    </w:p>
    <w:p w:rsidR="00EF409A" w:rsidRDefault="00EF409A" w:rsidP="00EF409A">
      <w:pPr>
        <w:rPr>
          <w:rFonts w:ascii="Arial" w:hAnsi="Arial" w:cs="Arial"/>
          <w:sz w:val="20"/>
          <w:szCs w:val="20"/>
        </w:rPr>
      </w:pPr>
    </w:p>
    <w:p w:rsidR="00EF409A" w:rsidRPr="00545266" w:rsidRDefault="00EF409A" w:rsidP="00EF409A">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EF409A" w:rsidRPr="00EF409A" w:rsidRDefault="00EF409A" w:rsidP="00EF409A">
      <w:pPr>
        <w:rPr>
          <w:rFonts w:ascii="Arial" w:hAnsi="Arial" w:cs="Arial"/>
          <w:sz w:val="20"/>
          <w:szCs w:val="20"/>
        </w:rPr>
      </w:pPr>
      <w:r w:rsidRPr="00EF409A">
        <w:rPr>
          <w:rFonts w:ascii="Arial" w:hAnsi="Arial" w:cs="Arial"/>
          <w:sz w:val="20"/>
          <w:szCs w:val="20"/>
        </w:rPr>
        <w:t>A 3-digit numerical value of the number of credit hours a student is enrolled for or has attempted in non</w:t>
      </w:r>
      <w:r>
        <w:rPr>
          <w:rFonts w:ascii="Arial" w:hAnsi="Arial" w:cs="Arial"/>
          <w:sz w:val="20"/>
          <w:szCs w:val="20"/>
        </w:rPr>
        <w:t>-</w:t>
      </w:r>
      <w:r w:rsidRPr="00EF409A">
        <w:rPr>
          <w:rFonts w:ascii="Arial" w:hAnsi="Arial" w:cs="Arial"/>
          <w:sz w:val="20"/>
          <w:szCs w:val="20"/>
        </w:rPr>
        <w:t>college-level courses during the term being reported.</w:t>
      </w:r>
    </w:p>
    <w:p w:rsidR="00EF409A" w:rsidRDefault="00EF409A" w:rsidP="00EF409A">
      <w:pPr>
        <w:rPr>
          <w:rFonts w:ascii="Arial" w:hAnsi="Arial" w:cs="Arial"/>
          <w:sz w:val="20"/>
          <w:szCs w:val="20"/>
        </w:rPr>
      </w:pPr>
    </w:p>
    <w:p w:rsidR="00EF409A" w:rsidRDefault="00EF409A" w:rsidP="00EF409A">
      <w:pPr>
        <w:rPr>
          <w:rFonts w:ascii="Arial" w:hAnsi="Arial" w:cs="Arial"/>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EF409A" w:rsidRDefault="00EF409A" w:rsidP="00EF409A">
      <w:pPr>
        <w:rPr>
          <w:rFonts w:ascii="Arial" w:hAnsi="Arial" w:cs="Arial"/>
          <w:sz w:val="20"/>
          <w:szCs w:val="20"/>
        </w:rPr>
      </w:pPr>
      <w:r w:rsidRPr="00EF409A">
        <w:rPr>
          <w:rFonts w:ascii="Arial" w:hAnsi="Arial" w:cs="Arial"/>
          <w:sz w:val="20"/>
          <w:szCs w:val="20"/>
        </w:rPr>
        <w:t>The number of credit hours in non</w:t>
      </w:r>
      <w:r>
        <w:rPr>
          <w:rFonts w:ascii="Arial" w:hAnsi="Arial" w:cs="Arial"/>
          <w:sz w:val="20"/>
          <w:szCs w:val="20"/>
        </w:rPr>
        <w:t>-</w:t>
      </w:r>
      <w:r w:rsidRPr="00EF409A">
        <w:rPr>
          <w:rFonts w:ascii="Arial" w:hAnsi="Arial" w:cs="Arial"/>
          <w:sz w:val="20"/>
          <w:szCs w:val="20"/>
        </w:rPr>
        <w:t>college-level courses, other than remedial math, English, or reading, taken by or attempted by a student during the term being reported. An implied decimal exists between the second and third digit</w:t>
      </w:r>
      <w:r>
        <w:rPr>
          <w:rFonts w:ascii="Arial" w:hAnsi="Arial" w:cs="Arial"/>
          <w:sz w:val="20"/>
          <w:szCs w:val="20"/>
        </w:rPr>
        <w:t xml:space="preserve"> (99v9).</w:t>
      </w:r>
    </w:p>
    <w:p w:rsidR="00EF409A" w:rsidRPr="0016735C" w:rsidRDefault="00EF409A" w:rsidP="00EF409A">
      <w:pPr>
        <w:rPr>
          <w:rFonts w:ascii="Arial" w:hAnsi="Arial" w:cs="Arial"/>
          <w:sz w:val="20"/>
          <w:szCs w:val="20"/>
        </w:rPr>
      </w:pPr>
    </w:p>
    <w:p w:rsidR="00EF409A" w:rsidRDefault="00EF409A" w:rsidP="00EF409A">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EF409A" w:rsidRDefault="00EF409A" w:rsidP="00EF409A">
      <w:pPr>
        <w:rPr>
          <w:rFonts w:ascii="Arial" w:hAnsi="Arial" w:cs="Arial"/>
          <w:sz w:val="20"/>
          <w:szCs w:val="20"/>
        </w:rPr>
      </w:pPr>
      <w:r w:rsidRPr="00EF409A">
        <w:rPr>
          <w:rFonts w:ascii="Arial" w:hAnsi="Arial" w:cs="Arial"/>
          <w:sz w:val="20"/>
          <w:szCs w:val="20"/>
        </w:rPr>
        <w:t>Non</w:t>
      </w:r>
      <w:r>
        <w:rPr>
          <w:rFonts w:ascii="Arial" w:hAnsi="Arial" w:cs="Arial"/>
          <w:sz w:val="20"/>
          <w:szCs w:val="20"/>
        </w:rPr>
        <w:t>-</w:t>
      </w:r>
      <w:r w:rsidRPr="00EF409A">
        <w:rPr>
          <w:rFonts w:ascii="Arial" w:hAnsi="Arial" w:cs="Arial"/>
          <w:sz w:val="20"/>
          <w:szCs w:val="20"/>
        </w:rPr>
        <w:t xml:space="preserve">college-level courses are those hours enrolled for (Fall Enrollment file), or attempted (Term Registration file), in courses </w:t>
      </w:r>
      <w:r>
        <w:rPr>
          <w:rFonts w:ascii="Arial" w:hAnsi="Arial" w:cs="Arial"/>
          <w:sz w:val="20"/>
          <w:szCs w:val="20"/>
        </w:rPr>
        <w:t xml:space="preserve">for which college credit is not transcripted, e.g. certain vocational / technical or recreational courses.  Remedial coursework should </w:t>
      </w:r>
      <w:r w:rsidRPr="00EF409A">
        <w:rPr>
          <w:rFonts w:ascii="Arial" w:hAnsi="Arial" w:cs="Arial"/>
          <w:i/>
          <w:sz w:val="20"/>
          <w:szCs w:val="20"/>
        </w:rPr>
        <w:t>not</w:t>
      </w:r>
      <w:r>
        <w:rPr>
          <w:rFonts w:ascii="Arial" w:hAnsi="Arial" w:cs="Arial"/>
          <w:sz w:val="20"/>
          <w:szCs w:val="20"/>
        </w:rPr>
        <w:t xml:space="preserve"> be reported in this field.</w:t>
      </w:r>
    </w:p>
    <w:p w:rsidR="00EF409A" w:rsidRDefault="00EF409A" w:rsidP="00EF409A">
      <w:pPr>
        <w:rPr>
          <w:rFonts w:ascii="Arial" w:hAnsi="Arial" w:cs="Arial"/>
          <w:sz w:val="20"/>
          <w:szCs w:val="20"/>
        </w:rPr>
      </w:pPr>
    </w:p>
    <w:p w:rsidR="00EF409A" w:rsidRDefault="00EF409A" w:rsidP="00EF409A">
      <w:pPr>
        <w:rPr>
          <w:rFonts w:ascii="Arial" w:hAnsi="Arial" w:cs="Arial"/>
          <w:sz w:val="20"/>
          <w:szCs w:val="20"/>
        </w:rPr>
      </w:pPr>
      <w:r w:rsidRPr="00EF409A">
        <w:rPr>
          <w:rFonts w:ascii="Arial" w:hAnsi="Arial" w:cs="Arial"/>
          <w:sz w:val="20"/>
          <w:szCs w:val="20"/>
        </w:rPr>
        <w:t>A student enrolled for 6 credit hours in non</w:t>
      </w:r>
      <w:r>
        <w:rPr>
          <w:rFonts w:ascii="Arial" w:hAnsi="Arial" w:cs="Arial"/>
          <w:sz w:val="20"/>
          <w:szCs w:val="20"/>
        </w:rPr>
        <w:t>-</w:t>
      </w:r>
      <w:r w:rsidRPr="00EF409A">
        <w:rPr>
          <w:rFonts w:ascii="Arial" w:hAnsi="Arial" w:cs="Arial"/>
          <w:sz w:val="20"/>
          <w:szCs w:val="20"/>
        </w:rPr>
        <w:t>college-level courses would have the value '060' recorded. A student taking 3.5 credit hours in non</w:t>
      </w:r>
      <w:r>
        <w:rPr>
          <w:rFonts w:ascii="Arial" w:hAnsi="Arial" w:cs="Arial"/>
          <w:sz w:val="20"/>
          <w:szCs w:val="20"/>
        </w:rPr>
        <w:t>-</w:t>
      </w:r>
      <w:r w:rsidRPr="00EF409A">
        <w:rPr>
          <w:rFonts w:ascii="Arial" w:hAnsi="Arial" w:cs="Arial"/>
          <w:sz w:val="20"/>
          <w:szCs w:val="20"/>
        </w:rPr>
        <w:t>college-level courses would have a value of '035' recorded in this field.</w:t>
      </w:r>
    </w:p>
    <w:p w:rsidR="00EF409A" w:rsidRPr="00CD51AE" w:rsidRDefault="00EF409A" w:rsidP="00EF409A">
      <w:pPr>
        <w:rPr>
          <w:rFonts w:ascii="Arial" w:hAnsi="Arial" w:cs="Arial"/>
          <w:sz w:val="20"/>
          <w:szCs w:val="20"/>
        </w:rPr>
      </w:pPr>
    </w:p>
    <w:p w:rsidR="00EF409A" w:rsidRDefault="00EF409A" w:rsidP="00EF409A">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EF409A" w:rsidRDefault="00EF409A" w:rsidP="0016735C">
      <w:pPr>
        <w:rPr>
          <w:rFonts w:ascii="Arial" w:hAnsi="Arial" w:cs="Arial"/>
          <w:sz w:val="20"/>
          <w:szCs w:val="20"/>
        </w:rPr>
      </w:pPr>
      <w:r>
        <w:rPr>
          <w:rFonts w:ascii="Arial" w:hAnsi="Arial" w:cs="Arial"/>
          <w:sz w:val="20"/>
          <w:szCs w:val="20"/>
        </w:rPr>
        <w:t>General.</w:t>
      </w:r>
    </w:p>
    <w:p w:rsidR="00EF409A" w:rsidRDefault="00EF409A" w:rsidP="0016735C">
      <w:pPr>
        <w:rPr>
          <w:rFonts w:ascii="Arial" w:hAnsi="Arial" w:cs="Arial"/>
          <w:sz w:val="20"/>
          <w:szCs w:val="20"/>
        </w:rPr>
      </w:pPr>
    </w:p>
    <w:p w:rsidR="00EF409A" w:rsidRDefault="005E5108" w:rsidP="00EF409A">
      <w:pPr>
        <w:rPr>
          <w:rFonts w:ascii="Arial" w:hAnsi="Arial" w:cs="Arial"/>
          <w:i/>
          <w:sz w:val="20"/>
          <w:szCs w:val="20"/>
        </w:rPr>
      </w:pPr>
      <w:hyperlink w:anchor="FLATFILE" w:history="1">
        <w:r w:rsidR="00A53DFA" w:rsidRPr="0013632A">
          <w:rPr>
            <w:rStyle w:val="Hyperlink"/>
            <w:rFonts w:ascii="Arial" w:hAnsi="Arial" w:cs="Arial"/>
            <w:sz w:val="20"/>
            <w:szCs w:val="20"/>
          </w:rPr>
          <w:t>Return</w:t>
        </w:r>
      </w:hyperlink>
      <w:r w:rsidR="00A53DFA">
        <w:rPr>
          <w:rFonts w:ascii="Arial" w:hAnsi="Arial" w:cs="Arial"/>
          <w:sz w:val="20"/>
          <w:szCs w:val="20"/>
        </w:rPr>
        <w:t xml:space="preserve"> to flat file record layout.</w:t>
      </w:r>
      <w:r w:rsidR="00EF409A">
        <w:rPr>
          <w:rFonts w:ascii="Arial" w:hAnsi="Arial" w:cs="Arial"/>
          <w:sz w:val="20"/>
          <w:szCs w:val="20"/>
        </w:rPr>
        <w:br w:type="page"/>
      </w:r>
      <w:bookmarkStart w:id="60" w:name="PGONEOP"/>
      <w:r w:rsidR="00EF409A" w:rsidRPr="00545266">
        <w:rPr>
          <w:rFonts w:ascii="Arial" w:hAnsi="Arial" w:cs="Arial"/>
          <w:b/>
          <w:sz w:val="20"/>
          <w:szCs w:val="20"/>
        </w:rPr>
        <w:lastRenderedPageBreak/>
        <w:t>Standard Name</w:t>
      </w:r>
      <w:r w:rsidR="00EF409A" w:rsidRPr="00545266">
        <w:rPr>
          <w:rFonts w:ascii="Arial" w:hAnsi="Arial" w:cs="Arial"/>
          <w:b/>
          <w:i/>
          <w:sz w:val="20"/>
          <w:szCs w:val="20"/>
        </w:rPr>
        <w:t>:</w:t>
      </w:r>
      <w:r w:rsidR="00EF409A">
        <w:rPr>
          <w:rFonts w:ascii="Arial" w:hAnsi="Arial" w:cs="Arial"/>
          <w:i/>
          <w:sz w:val="20"/>
          <w:szCs w:val="20"/>
        </w:rPr>
        <w:tab/>
      </w:r>
      <w:r w:rsidR="00EF409A">
        <w:rPr>
          <w:rFonts w:ascii="Arial" w:hAnsi="Arial" w:cs="Arial"/>
          <w:sz w:val="20"/>
          <w:szCs w:val="20"/>
        </w:rPr>
        <w:t>PGONEOP</w:t>
      </w:r>
      <w:bookmarkEnd w:id="60"/>
    </w:p>
    <w:p w:rsidR="005622E9" w:rsidRDefault="005622E9" w:rsidP="00EF409A">
      <w:pPr>
        <w:rPr>
          <w:rFonts w:ascii="Arial" w:hAnsi="Arial" w:cs="Arial"/>
          <w:b/>
          <w:sz w:val="20"/>
          <w:szCs w:val="20"/>
        </w:rPr>
      </w:pPr>
    </w:p>
    <w:p w:rsidR="00EF409A" w:rsidRPr="00DB035A" w:rsidRDefault="00EF409A" w:rsidP="00EF409A">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Firs</w:t>
      </w:r>
      <w:r w:rsidR="00754CE3">
        <w:rPr>
          <w:rFonts w:ascii="Arial" w:hAnsi="Arial" w:cs="Arial"/>
          <w:sz w:val="20"/>
          <w:szCs w:val="20"/>
        </w:rPr>
        <w:t>t Major Field of Study Option Code</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4</w:t>
      </w:r>
    </w:p>
    <w:p w:rsidR="00EF409A" w:rsidRDefault="00EF409A" w:rsidP="00EF409A">
      <w:pPr>
        <w:rPr>
          <w:rFonts w:ascii="Arial" w:hAnsi="Arial" w:cs="Arial"/>
          <w:sz w:val="20"/>
          <w:szCs w:val="20"/>
        </w:rPr>
      </w:pPr>
    </w:p>
    <w:p w:rsidR="00EF409A" w:rsidRPr="00545266" w:rsidRDefault="00EF409A" w:rsidP="00EF409A">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EF409A" w:rsidRPr="00EF409A" w:rsidRDefault="00EF409A" w:rsidP="00EF409A">
      <w:pPr>
        <w:rPr>
          <w:rFonts w:ascii="Arial" w:hAnsi="Arial" w:cs="Arial"/>
          <w:sz w:val="20"/>
          <w:szCs w:val="20"/>
        </w:rPr>
      </w:pPr>
      <w:r w:rsidRPr="00EF409A">
        <w:rPr>
          <w:rFonts w:ascii="Arial" w:hAnsi="Arial" w:cs="Arial"/>
          <w:sz w:val="20"/>
          <w:szCs w:val="20"/>
        </w:rPr>
        <w:t xml:space="preserve">A </w:t>
      </w:r>
      <w:r w:rsidR="00754CE3">
        <w:rPr>
          <w:rFonts w:ascii="Arial" w:hAnsi="Arial" w:cs="Arial"/>
          <w:sz w:val="20"/>
          <w:szCs w:val="20"/>
        </w:rPr>
        <w:t>4</w:t>
      </w:r>
      <w:r w:rsidRPr="00EF409A">
        <w:rPr>
          <w:rFonts w:ascii="Arial" w:hAnsi="Arial" w:cs="Arial"/>
          <w:sz w:val="20"/>
          <w:szCs w:val="20"/>
        </w:rPr>
        <w:t xml:space="preserve">-digit numerical </w:t>
      </w:r>
      <w:r w:rsidR="00754CE3">
        <w:rPr>
          <w:rFonts w:ascii="Arial" w:hAnsi="Arial" w:cs="Arial"/>
          <w:sz w:val="20"/>
          <w:szCs w:val="20"/>
        </w:rPr>
        <w:t>code assigned to an option code within the student’s declared first major program of study (PROGONE)</w:t>
      </w:r>
      <w:r w:rsidRPr="00EF409A">
        <w:rPr>
          <w:rFonts w:ascii="Arial" w:hAnsi="Arial" w:cs="Arial"/>
          <w:sz w:val="20"/>
          <w:szCs w:val="20"/>
        </w:rPr>
        <w:t>.</w:t>
      </w:r>
    </w:p>
    <w:p w:rsidR="00EF409A" w:rsidRDefault="00EF409A" w:rsidP="00EF409A">
      <w:pPr>
        <w:rPr>
          <w:rFonts w:ascii="Arial" w:hAnsi="Arial" w:cs="Arial"/>
          <w:sz w:val="20"/>
          <w:szCs w:val="20"/>
        </w:rPr>
      </w:pPr>
    </w:p>
    <w:p w:rsidR="00EF409A" w:rsidRDefault="00EF409A" w:rsidP="00EF409A">
      <w:pPr>
        <w:rPr>
          <w:rFonts w:ascii="Arial" w:hAnsi="Arial" w:cs="Arial"/>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EF409A" w:rsidRDefault="00754CE3" w:rsidP="00EF409A">
      <w:pPr>
        <w:rPr>
          <w:rFonts w:ascii="Arial" w:hAnsi="Arial" w:cs="Arial"/>
          <w:sz w:val="20"/>
          <w:szCs w:val="20"/>
        </w:rPr>
      </w:pPr>
      <w:r>
        <w:rPr>
          <w:rFonts w:ascii="Arial" w:hAnsi="Arial" w:cs="Arial"/>
          <w:sz w:val="20"/>
          <w:szCs w:val="20"/>
        </w:rPr>
        <w:t>0000 = Unknown / N/A</w:t>
      </w:r>
    </w:p>
    <w:p w:rsidR="00EF409A" w:rsidRPr="0016735C" w:rsidRDefault="00EF409A" w:rsidP="00EF409A">
      <w:pPr>
        <w:rPr>
          <w:rFonts w:ascii="Arial" w:hAnsi="Arial" w:cs="Arial"/>
          <w:sz w:val="20"/>
          <w:szCs w:val="20"/>
        </w:rPr>
      </w:pPr>
    </w:p>
    <w:p w:rsidR="00EF409A" w:rsidRPr="00754CE3" w:rsidRDefault="00EF409A" w:rsidP="00EF409A">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sidR="00754CE3">
        <w:rPr>
          <w:rFonts w:ascii="Arial" w:hAnsi="Arial" w:cs="Arial"/>
          <w:sz w:val="20"/>
          <w:szCs w:val="20"/>
        </w:rPr>
        <w:tab/>
      </w:r>
      <w:r w:rsidR="00754CE3">
        <w:rPr>
          <w:rFonts w:ascii="Arial" w:hAnsi="Arial" w:cs="Arial"/>
          <w:sz w:val="20"/>
          <w:szCs w:val="20"/>
        </w:rPr>
        <w:tab/>
        <w:t>N/A</w:t>
      </w:r>
    </w:p>
    <w:p w:rsidR="00EF409A" w:rsidRPr="00CD51AE" w:rsidRDefault="00EF409A" w:rsidP="00EF409A">
      <w:pPr>
        <w:rPr>
          <w:rFonts w:ascii="Arial" w:hAnsi="Arial" w:cs="Arial"/>
          <w:sz w:val="20"/>
          <w:szCs w:val="20"/>
        </w:rPr>
      </w:pPr>
    </w:p>
    <w:p w:rsidR="00EF409A" w:rsidRDefault="00EF409A" w:rsidP="00EF409A">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EF409A" w:rsidRDefault="00EF409A" w:rsidP="00EF409A">
      <w:pPr>
        <w:rPr>
          <w:rFonts w:ascii="Arial" w:hAnsi="Arial" w:cs="Arial"/>
          <w:sz w:val="20"/>
          <w:szCs w:val="20"/>
        </w:rPr>
      </w:pPr>
      <w:r>
        <w:rPr>
          <w:rFonts w:ascii="Arial" w:hAnsi="Arial" w:cs="Arial"/>
          <w:sz w:val="20"/>
          <w:szCs w:val="20"/>
        </w:rPr>
        <w:t>General.</w:t>
      </w:r>
    </w:p>
    <w:p w:rsidR="00A53DFA" w:rsidRDefault="00A53DFA" w:rsidP="00754CE3">
      <w:pPr>
        <w:rPr>
          <w:rFonts w:ascii="Arial" w:hAnsi="Arial" w:cs="Arial"/>
        </w:rPr>
      </w:pPr>
    </w:p>
    <w:p w:rsidR="00754CE3" w:rsidRDefault="005E5108" w:rsidP="00754CE3">
      <w:pPr>
        <w:rPr>
          <w:rFonts w:ascii="Arial" w:hAnsi="Arial" w:cs="Arial"/>
          <w:i/>
          <w:sz w:val="20"/>
          <w:szCs w:val="20"/>
        </w:rPr>
      </w:pPr>
      <w:hyperlink w:anchor="FLATFILE" w:history="1">
        <w:r w:rsidR="00A53DFA" w:rsidRPr="0013632A">
          <w:rPr>
            <w:rStyle w:val="Hyperlink"/>
            <w:rFonts w:ascii="Arial" w:hAnsi="Arial" w:cs="Arial"/>
            <w:sz w:val="20"/>
            <w:szCs w:val="20"/>
          </w:rPr>
          <w:t>Return</w:t>
        </w:r>
      </w:hyperlink>
      <w:r w:rsidR="00A53DFA">
        <w:rPr>
          <w:rFonts w:ascii="Arial" w:hAnsi="Arial" w:cs="Arial"/>
          <w:sz w:val="20"/>
          <w:szCs w:val="20"/>
        </w:rPr>
        <w:t xml:space="preserve"> to flat file record layout.</w:t>
      </w:r>
      <w:r w:rsidR="00DC11D8">
        <w:rPr>
          <w:rFonts w:ascii="Arial" w:hAnsi="Arial" w:cs="Arial"/>
        </w:rPr>
        <w:br w:type="page"/>
      </w:r>
      <w:bookmarkStart w:id="61" w:name="PGTWOOP"/>
      <w:r w:rsidR="00754CE3" w:rsidRPr="00545266">
        <w:rPr>
          <w:rFonts w:ascii="Arial" w:hAnsi="Arial" w:cs="Arial"/>
          <w:b/>
          <w:sz w:val="20"/>
          <w:szCs w:val="20"/>
        </w:rPr>
        <w:lastRenderedPageBreak/>
        <w:t>Standard Name</w:t>
      </w:r>
      <w:r w:rsidR="00754CE3" w:rsidRPr="00545266">
        <w:rPr>
          <w:rFonts w:ascii="Arial" w:hAnsi="Arial" w:cs="Arial"/>
          <w:b/>
          <w:i/>
          <w:sz w:val="20"/>
          <w:szCs w:val="20"/>
        </w:rPr>
        <w:t>:</w:t>
      </w:r>
      <w:r w:rsidR="00754CE3">
        <w:rPr>
          <w:rFonts w:ascii="Arial" w:hAnsi="Arial" w:cs="Arial"/>
          <w:i/>
          <w:sz w:val="20"/>
          <w:szCs w:val="20"/>
        </w:rPr>
        <w:tab/>
      </w:r>
      <w:r w:rsidR="00754CE3">
        <w:rPr>
          <w:rFonts w:ascii="Arial" w:hAnsi="Arial" w:cs="Arial"/>
          <w:sz w:val="20"/>
          <w:szCs w:val="20"/>
        </w:rPr>
        <w:t>PGTWOOP</w:t>
      </w:r>
      <w:bookmarkEnd w:id="61"/>
    </w:p>
    <w:p w:rsidR="005622E9" w:rsidRDefault="005622E9" w:rsidP="00754CE3">
      <w:pPr>
        <w:rPr>
          <w:rFonts w:ascii="Arial" w:hAnsi="Arial" w:cs="Arial"/>
          <w:b/>
          <w:sz w:val="20"/>
          <w:szCs w:val="20"/>
        </w:rPr>
      </w:pPr>
    </w:p>
    <w:p w:rsidR="00754CE3" w:rsidRPr="00DB035A" w:rsidRDefault="00754CE3" w:rsidP="00754CE3">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Second Major Field of Study Option Code</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4</w:t>
      </w:r>
    </w:p>
    <w:p w:rsidR="00754CE3" w:rsidRDefault="00754CE3" w:rsidP="00754CE3">
      <w:pPr>
        <w:rPr>
          <w:rFonts w:ascii="Arial" w:hAnsi="Arial" w:cs="Arial"/>
          <w:sz w:val="20"/>
          <w:szCs w:val="20"/>
        </w:rPr>
      </w:pPr>
    </w:p>
    <w:p w:rsidR="00754CE3" w:rsidRPr="00545266" w:rsidRDefault="00754CE3" w:rsidP="00754CE3">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754CE3" w:rsidRPr="00EF409A" w:rsidRDefault="00754CE3" w:rsidP="00754CE3">
      <w:pPr>
        <w:rPr>
          <w:rFonts w:ascii="Arial" w:hAnsi="Arial" w:cs="Arial"/>
          <w:sz w:val="20"/>
          <w:szCs w:val="20"/>
        </w:rPr>
      </w:pPr>
      <w:r w:rsidRPr="00EF409A">
        <w:rPr>
          <w:rFonts w:ascii="Arial" w:hAnsi="Arial" w:cs="Arial"/>
          <w:sz w:val="20"/>
          <w:szCs w:val="20"/>
        </w:rPr>
        <w:t xml:space="preserve">A </w:t>
      </w:r>
      <w:r>
        <w:rPr>
          <w:rFonts w:ascii="Arial" w:hAnsi="Arial" w:cs="Arial"/>
          <w:sz w:val="20"/>
          <w:szCs w:val="20"/>
        </w:rPr>
        <w:t>4</w:t>
      </w:r>
      <w:r w:rsidRPr="00EF409A">
        <w:rPr>
          <w:rFonts w:ascii="Arial" w:hAnsi="Arial" w:cs="Arial"/>
          <w:sz w:val="20"/>
          <w:szCs w:val="20"/>
        </w:rPr>
        <w:t xml:space="preserve">-digit numerical </w:t>
      </w:r>
      <w:r>
        <w:rPr>
          <w:rFonts w:ascii="Arial" w:hAnsi="Arial" w:cs="Arial"/>
          <w:sz w:val="20"/>
          <w:szCs w:val="20"/>
        </w:rPr>
        <w:t>code assigned to an option code within the student’s declared second major program of study (PROGTWO)</w:t>
      </w:r>
      <w:r w:rsidRPr="00EF409A">
        <w:rPr>
          <w:rFonts w:ascii="Arial" w:hAnsi="Arial" w:cs="Arial"/>
          <w:sz w:val="20"/>
          <w:szCs w:val="20"/>
        </w:rPr>
        <w:t>.</w:t>
      </w:r>
    </w:p>
    <w:p w:rsidR="00754CE3" w:rsidRDefault="00754CE3" w:rsidP="00754CE3">
      <w:pPr>
        <w:rPr>
          <w:rFonts w:ascii="Arial" w:hAnsi="Arial" w:cs="Arial"/>
          <w:sz w:val="20"/>
          <w:szCs w:val="20"/>
        </w:rPr>
      </w:pPr>
    </w:p>
    <w:p w:rsidR="00754CE3" w:rsidRDefault="00754CE3" w:rsidP="00754CE3">
      <w:pPr>
        <w:rPr>
          <w:rFonts w:ascii="Arial" w:hAnsi="Arial" w:cs="Arial"/>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754CE3" w:rsidRDefault="00754CE3" w:rsidP="00754CE3">
      <w:pPr>
        <w:rPr>
          <w:rFonts w:ascii="Arial" w:hAnsi="Arial" w:cs="Arial"/>
          <w:sz w:val="20"/>
          <w:szCs w:val="20"/>
        </w:rPr>
      </w:pPr>
      <w:r>
        <w:rPr>
          <w:rFonts w:ascii="Arial" w:hAnsi="Arial" w:cs="Arial"/>
          <w:sz w:val="20"/>
          <w:szCs w:val="20"/>
        </w:rPr>
        <w:t>0000 = Unknown / N/A</w:t>
      </w:r>
    </w:p>
    <w:p w:rsidR="00754CE3" w:rsidRPr="0016735C" w:rsidRDefault="00754CE3" w:rsidP="00754CE3">
      <w:pPr>
        <w:rPr>
          <w:rFonts w:ascii="Arial" w:hAnsi="Arial" w:cs="Arial"/>
          <w:sz w:val="20"/>
          <w:szCs w:val="20"/>
        </w:rPr>
      </w:pPr>
    </w:p>
    <w:p w:rsidR="00754CE3" w:rsidRPr="00754CE3" w:rsidRDefault="00754CE3" w:rsidP="00754CE3">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sz w:val="20"/>
          <w:szCs w:val="20"/>
        </w:rPr>
        <w:tab/>
      </w:r>
      <w:r>
        <w:rPr>
          <w:rFonts w:ascii="Arial" w:hAnsi="Arial" w:cs="Arial"/>
          <w:sz w:val="20"/>
          <w:szCs w:val="20"/>
        </w:rPr>
        <w:tab/>
        <w:t>N/A</w:t>
      </w:r>
    </w:p>
    <w:p w:rsidR="00754CE3" w:rsidRPr="00CD51AE" w:rsidRDefault="00754CE3" w:rsidP="00754CE3">
      <w:pPr>
        <w:rPr>
          <w:rFonts w:ascii="Arial" w:hAnsi="Arial" w:cs="Arial"/>
          <w:sz w:val="20"/>
          <w:szCs w:val="20"/>
        </w:rPr>
      </w:pPr>
    </w:p>
    <w:p w:rsidR="00754CE3" w:rsidRDefault="00754CE3" w:rsidP="00754CE3">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754CE3" w:rsidRDefault="00754CE3" w:rsidP="00754CE3">
      <w:pPr>
        <w:rPr>
          <w:rFonts w:ascii="Arial" w:hAnsi="Arial" w:cs="Arial"/>
          <w:sz w:val="20"/>
          <w:szCs w:val="20"/>
        </w:rPr>
      </w:pPr>
      <w:r>
        <w:rPr>
          <w:rFonts w:ascii="Arial" w:hAnsi="Arial" w:cs="Arial"/>
          <w:sz w:val="20"/>
          <w:szCs w:val="20"/>
        </w:rPr>
        <w:t>General.</w:t>
      </w:r>
    </w:p>
    <w:p w:rsidR="00754CE3" w:rsidRDefault="00754CE3" w:rsidP="00754CE3">
      <w:pPr>
        <w:rPr>
          <w:rFonts w:ascii="Arial" w:hAnsi="Arial" w:cs="Arial"/>
          <w:sz w:val="20"/>
          <w:szCs w:val="20"/>
        </w:rPr>
      </w:pPr>
    </w:p>
    <w:p w:rsidR="00754CE3" w:rsidRDefault="005E5108" w:rsidP="00754CE3">
      <w:pPr>
        <w:rPr>
          <w:rFonts w:ascii="Arial" w:hAnsi="Arial" w:cs="Arial"/>
          <w:i/>
          <w:sz w:val="20"/>
          <w:szCs w:val="20"/>
        </w:rPr>
      </w:pPr>
      <w:hyperlink w:anchor="FLATFILE" w:history="1">
        <w:r w:rsidR="00A53DFA" w:rsidRPr="0013632A">
          <w:rPr>
            <w:rStyle w:val="Hyperlink"/>
            <w:rFonts w:ascii="Arial" w:hAnsi="Arial" w:cs="Arial"/>
            <w:sz w:val="20"/>
            <w:szCs w:val="20"/>
          </w:rPr>
          <w:t>Return</w:t>
        </w:r>
      </w:hyperlink>
      <w:r w:rsidR="00A53DFA">
        <w:rPr>
          <w:rFonts w:ascii="Arial" w:hAnsi="Arial" w:cs="Arial"/>
          <w:sz w:val="20"/>
          <w:szCs w:val="20"/>
        </w:rPr>
        <w:t xml:space="preserve"> to flat file record layout.</w:t>
      </w:r>
      <w:r w:rsidR="00754CE3">
        <w:rPr>
          <w:rFonts w:ascii="Arial" w:hAnsi="Arial" w:cs="Arial"/>
          <w:sz w:val="20"/>
          <w:szCs w:val="20"/>
        </w:rPr>
        <w:br w:type="page"/>
      </w:r>
      <w:bookmarkStart w:id="62" w:name="PROGONE"/>
      <w:r w:rsidR="00754CE3" w:rsidRPr="00545266">
        <w:rPr>
          <w:rFonts w:ascii="Arial" w:hAnsi="Arial" w:cs="Arial"/>
          <w:b/>
          <w:sz w:val="20"/>
          <w:szCs w:val="20"/>
        </w:rPr>
        <w:lastRenderedPageBreak/>
        <w:t>Standard Name</w:t>
      </w:r>
      <w:r w:rsidR="00754CE3" w:rsidRPr="00545266">
        <w:rPr>
          <w:rFonts w:ascii="Arial" w:hAnsi="Arial" w:cs="Arial"/>
          <w:b/>
          <w:i/>
          <w:sz w:val="20"/>
          <w:szCs w:val="20"/>
        </w:rPr>
        <w:t>:</w:t>
      </w:r>
      <w:r w:rsidR="00754CE3">
        <w:rPr>
          <w:rFonts w:ascii="Arial" w:hAnsi="Arial" w:cs="Arial"/>
          <w:i/>
          <w:sz w:val="20"/>
          <w:szCs w:val="20"/>
        </w:rPr>
        <w:tab/>
      </w:r>
      <w:r w:rsidR="00754CE3">
        <w:rPr>
          <w:rFonts w:ascii="Arial" w:hAnsi="Arial" w:cs="Arial"/>
          <w:sz w:val="20"/>
          <w:szCs w:val="20"/>
        </w:rPr>
        <w:t>PROGONE</w:t>
      </w:r>
      <w:bookmarkEnd w:id="62"/>
    </w:p>
    <w:p w:rsidR="005622E9" w:rsidRDefault="005622E9" w:rsidP="00754CE3">
      <w:pPr>
        <w:rPr>
          <w:rFonts w:ascii="Arial" w:hAnsi="Arial" w:cs="Arial"/>
          <w:b/>
          <w:sz w:val="20"/>
          <w:szCs w:val="20"/>
        </w:rPr>
      </w:pPr>
    </w:p>
    <w:p w:rsidR="00754CE3" w:rsidRPr="00DB035A" w:rsidRDefault="00754CE3" w:rsidP="00754CE3">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First Major Field of Study CIP Code</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6</w:t>
      </w:r>
    </w:p>
    <w:p w:rsidR="00754CE3" w:rsidRDefault="00754CE3" w:rsidP="00754CE3">
      <w:pPr>
        <w:rPr>
          <w:rFonts w:ascii="Arial" w:hAnsi="Arial" w:cs="Arial"/>
          <w:sz w:val="20"/>
          <w:szCs w:val="20"/>
        </w:rPr>
      </w:pPr>
    </w:p>
    <w:p w:rsidR="00754CE3" w:rsidRPr="00545266" w:rsidRDefault="00754CE3" w:rsidP="00754CE3">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754CE3" w:rsidRDefault="00754CE3" w:rsidP="00754CE3">
      <w:pPr>
        <w:rPr>
          <w:rFonts w:ascii="Arial" w:hAnsi="Arial" w:cs="Arial"/>
          <w:sz w:val="20"/>
          <w:szCs w:val="20"/>
        </w:rPr>
      </w:pPr>
      <w:r w:rsidRPr="00754CE3">
        <w:rPr>
          <w:rFonts w:ascii="Arial" w:hAnsi="Arial" w:cs="Arial"/>
          <w:sz w:val="20"/>
          <w:szCs w:val="20"/>
        </w:rPr>
        <w:t xml:space="preserve">A 6-digit code to indicate the </w:t>
      </w:r>
      <w:r>
        <w:rPr>
          <w:rFonts w:ascii="Arial" w:hAnsi="Arial" w:cs="Arial"/>
          <w:sz w:val="20"/>
          <w:szCs w:val="20"/>
        </w:rPr>
        <w:t xml:space="preserve">declared first major or </w:t>
      </w:r>
      <w:r w:rsidRPr="00754CE3">
        <w:rPr>
          <w:rFonts w:ascii="Arial" w:hAnsi="Arial" w:cs="Arial"/>
          <w:sz w:val="20"/>
          <w:szCs w:val="20"/>
        </w:rPr>
        <w:t xml:space="preserve">program of study in which the student is pursuing, or has completed, a degree. </w:t>
      </w:r>
    </w:p>
    <w:p w:rsidR="00754CE3" w:rsidRDefault="00754CE3" w:rsidP="00754CE3">
      <w:pPr>
        <w:rPr>
          <w:rFonts w:ascii="Arial" w:hAnsi="Arial" w:cs="Arial"/>
          <w:sz w:val="20"/>
          <w:szCs w:val="20"/>
        </w:rPr>
      </w:pPr>
    </w:p>
    <w:p w:rsidR="00754CE3" w:rsidRDefault="00754CE3" w:rsidP="00754CE3">
      <w:pPr>
        <w:rPr>
          <w:rFonts w:ascii="Arial" w:hAnsi="Arial" w:cs="Arial"/>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754CE3" w:rsidRPr="00754CE3" w:rsidRDefault="00754CE3" w:rsidP="00C02C75">
      <w:pPr>
        <w:autoSpaceDE w:val="0"/>
        <w:rPr>
          <w:rFonts w:ascii="Arial" w:hAnsi="Arial" w:cs="Arial"/>
          <w:sz w:val="20"/>
          <w:szCs w:val="20"/>
        </w:rPr>
      </w:pPr>
      <w:r>
        <w:rPr>
          <w:rFonts w:ascii="Arial" w:hAnsi="Arial" w:cs="Arial"/>
          <w:sz w:val="20"/>
          <w:szCs w:val="20"/>
        </w:rPr>
        <w:t xml:space="preserve">See </w:t>
      </w:r>
      <w:proofErr w:type="spellStart"/>
      <w:r w:rsidR="00C02C75">
        <w:rPr>
          <w:rFonts w:ascii="ZWAdobeF" w:hAnsi="ZWAdobeF" w:cs="ZWAdobeF"/>
          <w:sz w:val="2"/>
          <w:szCs w:val="2"/>
        </w:rPr>
        <w:t>H</w:t>
      </w:r>
      <w:hyperlink r:id="rId45" w:history="1">
        <w:r w:rsidR="00C02C75">
          <w:rPr>
            <w:rFonts w:ascii="ZWAdobeF" w:hAnsi="ZWAdobeF" w:cs="ZWAdobeF"/>
            <w:sz w:val="2"/>
            <w:szCs w:val="2"/>
          </w:rPr>
          <w:t>U</w:t>
        </w:r>
        <w:r w:rsidRPr="00754CE3">
          <w:rPr>
            <w:rStyle w:val="Hyperlink"/>
            <w:rFonts w:ascii="Arial" w:hAnsi="Arial" w:cs="Arial"/>
            <w:sz w:val="20"/>
            <w:szCs w:val="20"/>
          </w:rPr>
          <w:t>here</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Pr>
          <w:rFonts w:ascii="Arial" w:hAnsi="Arial" w:cs="Arial"/>
          <w:sz w:val="20"/>
          <w:szCs w:val="20"/>
        </w:rPr>
        <w:t xml:space="preserve"> for further information on </w:t>
      </w:r>
      <w:r w:rsidRPr="00754CE3">
        <w:rPr>
          <w:rFonts w:ascii="Arial" w:hAnsi="Arial" w:cs="Arial"/>
          <w:sz w:val="20"/>
          <w:szCs w:val="20"/>
        </w:rPr>
        <w:t>Classification of Instructional Programs (CIP)</w:t>
      </w:r>
      <w:r>
        <w:rPr>
          <w:rFonts w:ascii="Arial" w:hAnsi="Arial" w:cs="Arial"/>
          <w:sz w:val="20"/>
          <w:szCs w:val="20"/>
        </w:rPr>
        <w:t xml:space="preserve"> codes.</w:t>
      </w:r>
    </w:p>
    <w:p w:rsidR="00754CE3" w:rsidRDefault="00754CE3" w:rsidP="00754CE3">
      <w:pPr>
        <w:rPr>
          <w:rFonts w:ascii="Arial" w:hAnsi="Arial" w:cs="Arial"/>
          <w:sz w:val="20"/>
          <w:szCs w:val="20"/>
        </w:rPr>
      </w:pPr>
      <w:r>
        <w:rPr>
          <w:rFonts w:ascii="Arial" w:hAnsi="Arial" w:cs="Arial"/>
          <w:sz w:val="20"/>
          <w:szCs w:val="20"/>
        </w:rPr>
        <w:t>900000 = Undeclared</w:t>
      </w:r>
    </w:p>
    <w:p w:rsidR="00754CE3" w:rsidRPr="0016735C" w:rsidRDefault="00754CE3" w:rsidP="00754CE3">
      <w:pPr>
        <w:rPr>
          <w:rFonts w:ascii="Arial" w:hAnsi="Arial" w:cs="Arial"/>
          <w:sz w:val="20"/>
          <w:szCs w:val="20"/>
        </w:rPr>
      </w:pPr>
    </w:p>
    <w:p w:rsidR="00754CE3" w:rsidRDefault="00754CE3" w:rsidP="00754CE3">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sz w:val="20"/>
          <w:szCs w:val="20"/>
        </w:rPr>
        <w:tab/>
      </w:r>
      <w:r>
        <w:rPr>
          <w:rFonts w:ascii="Arial" w:hAnsi="Arial" w:cs="Arial"/>
          <w:sz w:val="20"/>
          <w:szCs w:val="20"/>
        </w:rPr>
        <w:tab/>
      </w:r>
    </w:p>
    <w:p w:rsidR="00754CE3" w:rsidRDefault="00754CE3" w:rsidP="00754CE3">
      <w:pPr>
        <w:rPr>
          <w:rFonts w:ascii="Arial" w:hAnsi="Arial" w:cs="Arial"/>
          <w:sz w:val="20"/>
          <w:szCs w:val="20"/>
        </w:rPr>
      </w:pPr>
      <w:r w:rsidRPr="00754CE3">
        <w:rPr>
          <w:rFonts w:ascii="Arial" w:hAnsi="Arial" w:cs="Arial"/>
          <w:sz w:val="20"/>
          <w:szCs w:val="20"/>
        </w:rPr>
        <w:t>If the student is pursuing, or has completed, one degree with two majors, code the second major in the second program field (PROGTWO).</w:t>
      </w:r>
    </w:p>
    <w:p w:rsidR="00754CE3" w:rsidRPr="00CD51AE" w:rsidRDefault="00754CE3" w:rsidP="00754CE3">
      <w:pPr>
        <w:rPr>
          <w:rFonts w:ascii="Arial" w:hAnsi="Arial" w:cs="Arial"/>
          <w:sz w:val="20"/>
          <w:szCs w:val="20"/>
        </w:rPr>
      </w:pPr>
    </w:p>
    <w:p w:rsidR="00754CE3" w:rsidRDefault="00754CE3" w:rsidP="00754CE3">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754CE3" w:rsidRDefault="00754CE3" w:rsidP="00754CE3">
      <w:pPr>
        <w:rPr>
          <w:rFonts w:ascii="Arial" w:hAnsi="Arial" w:cs="Arial"/>
          <w:sz w:val="20"/>
          <w:szCs w:val="20"/>
        </w:rPr>
      </w:pPr>
      <w:r>
        <w:rPr>
          <w:rFonts w:ascii="Arial" w:hAnsi="Arial" w:cs="Arial"/>
          <w:sz w:val="20"/>
          <w:szCs w:val="20"/>
        </w:rPr>
        <w:t>General.</w:t>
      </w:r>
    </w:p>
    <w:p w:rsidR="00754CE3" w:rsidRDefault="00754CE3" w:rsidP="00754CE3">
      <w:pPr>
        <w:rPr>
          <w:rFonts w:ascii="Arial" w:hAnsi="Arial" w:cs="Arial"/>
          <w:sz w:val="20"/>
          <w:szCs w:val="20"/>
        </w:rPr>
      </w:pPr>
    </w:p>
    <w:p w:rsidR="00754CE3" w:rsidRDefault="005E5108" w:rsidP="00754CE3">
      <w:pPr>
        <w:rPr>
          <w:rFonts w:ascii="Arial" w:hAnsi="Arial" w:cs="Arial"/>
        </w:rPr>
      </w:pPr>
      <w:hyperlink w:anchor="FLATFILE" w:history="1">
        <w:r w:rsidR="00A53DFA" w:rsidRPr="0013632A">
          <w:rPr>
            <w:rStyle w:val="Hyperlink"/>
            <w:rFonts w:ascii="Arial" w:hAnsi="Arial" w:cs="Arial"/>
            <w:sz w:val="20"/>
            <w:szCs w:val="20"/>
          </w:rPr>
          <w:t>Return</w:t>
        </w:r>
      </w:hyperlink>
      <w:r w:rsidR="00A53DFA">
        <w:rPr>
          <w:rFonts w:ascii="Arial" w:hAnsi="Arial" w:cs="Arial"/>
          <w:sz w:val="20"/>
          <w:szCs w:val="20"/>
        </w:rPr>
        <w:t xml:space="preserve"> to flat file record layout.</w:t>
      </w:r>
    </w:p>
    <w:p w:rsidR="00754CE3" w:rsidRDefault="00754CE3" w:rsidP="00754CE3">
      <w:pPr>
        <w:rPr>
          <w:rFonts w:ascii="Arial" w:hAnsi="Arial" w:cs="Arial"/>
          <w:i/>
          <w:sz w:val="20"/>
          <w:szCs w:val="20"/>
        </w:rPr>
      </w:pPr>
      <w:r>
        <w:rPr>
          <w:rFonts w:ascii="Arial" w:hAnsi="Arial" w:cs="Arial"/>
        </w:rPr>
        <w:br w:type="page"/>
      </w:r>
      <w:bookmarkStart w:id="63" w:name="PROGTWO"/>
      <w:r w:rsidRPr="00545266">
        <w:rPr>
          <w:rFonts w:ascii="Arial" w:hAnsi="Arial" w:cs="Arial"/>
          <w:b/>
          <w:sz w:val="20"/>
          <w:szCs w:val="20"/>
        </w:rPr>
        <w:lastRenderedPageBreak/>
        <w:t>Standard Name</w:t>
      </w:r>
      <w:r w:rsidRPr="00545266">
        <w:rPr>
          <w:rFonts w:ascii="Arial" w:hAnsi="Arial" w:cs="Arial"/>
          <w:b/>
          <w:i/>
          <w:sz w:val="20"/>
          <w:szCs w:val="20"/>
        </w:rPr>
        <w:t>:</w:t>
      </w:r>
      <w:r>
        <w:rPr>
          <w:rFonts w:ascii="Arial" w:hAnsi="Arial" w:cs="Arial"/>
          <w:i/>
          <w:sz w:val="20"/>
          <w:szCs w:val="20"/>
        </w:rPr>
        <w:tab/>
      </w:r>
      <w:r>
        <w:rPr>
          <w:rFonts w:ascii="Arial" w:hAnsi="Arial" w:cs="Arial"/>
          <w:sz w:val="20"/>
          <w:szCs w:val="20"/>
        </w:rPr>
        <w:t>PROGTWO</w:t>
      </w:r>
      <w:bookmarkEnd w:id="63"/>
    </w:p>
    <w:p w:rsidR="005622E9" w:rsidRDefault="005622E9" w:rsidP="00754CE3">
      <w:pPr>
        <w:rPr>
          <w:rFonts w:ascii="Arial" w:hAnsi="Arial" w:cs="Arial"/>
          <w:b/>
          <w:sz w:val="20"/>
          <w:szCs w:val="20"/>
        </w:rPr>
      </w:pPr>
    </w:p>
    <w:p w:rsidR="00754CE3" w:rsidRPr="00DB035A" w:rsidRDefault="00754CE3" w:rsidP="00754CE3">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Second Major Field of Study CIP Code</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6</w:t>
      </w:r>
    </w:p>
    <w:p w:rsidR="00754CE3" w:rsidRDefault="00754CE3" w:rsidP="00754CE3">
      <w:pPr>
        <w:rPr>
          <w:rFonts w:ascii="Arial" w:hAnsi="Arial" w:cs="Arial"/>
          <w:sz w:val="20"/>
          <w:szCs w:val="20"/>
        </w:rPr>
      </w:pPr>
    </w:p>
    <w:p w:rsidR="00754CE3" w:rsidRPr="00545266" w:rsidRDefault="00754CE3" w:rsidP="00754CE3">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754CE3" w:rsidRDefault="00754CE3" w:rsidP="00754CE3">
      <w:pPr>
        <w:rPr>
          <w:rFonts w:ascii="Arial" w:hAnsi="Arial" w:cs="Arial"/>
          <w:sz w:val="20"/>
          <w:szCs w:val="20"/>
        </w:rPr>
      </w:pPr>
      <w:r w:rsidRPr="00754CE3">
        <w:rPr>
          <w:rFonts w:ascii="Arial" w:hAnsi="Arial" w:cs="Arial"/>
          <w:sz w:val="20"/>
          <w:szCs w:val="20"/>
        </w:rPr>
        <w:t xml:space="preserve">A 6-digit code to indicate the </w:t>
      </w:r>
      <w:r>
        <w:rPr>
          <w:rFonts w:ascii="Arial" w:hAnsi="Arial" w:cs="Arial"/>
          <w:sz w:val="20"/>
          <w:szCs w:val="20"/>
        </w:rPr>
        <w:t xml:space="preserve">declared second major or </w:t>
      </w:r>
      <w:r w:rsidRPr="00754CE3">
        <w:rPr>
          <w:rFonts w:ascii="Arial" w:hAnsi="Arial" w:cs="Arial"/>
          <w:sz w:val="20"/>
          <w:szCs w:val="20"/>
        </w:rPr>
        <w:t xml:space="preserve">program of study in which the student is pursuing, or has completed, a degree. </w:t>
      </w:r>
    </w:p>
    <w:p w:rsidR="00754CE3" w:rsidRDefault="00754CE3" w:rsidP="00754CE3">
      <w:pPr>
        <w:rPr>
          <w:rFonts w:ascii="Arial" w:hAnsi="Arial" w:cs="Arial"/>
          <w:sz w:val="20"/>
          <w:szCs w:val="20"/>
        </w:rPr>
      </w:pPr>
    </w:p>
    <w:p w:rsidR="00754CE3" w:rsidRDefault="00754CE3" w:rsidP="00754CE3">
      <w:pPr>
        <w:rPr>
          <w:rFonts w:ascii="Arial" w:hAnsi="Arial" w:cs="Arial"/>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754CE3" w:rsidRPr="00754CE3" w:rsidRDefault="00754CE3" w:rsidP="00C02C75">
      <w:pPr>
        <w:autoSpaceDE w:val="0"/>
        <w:rPr>
          <w:rFonts w:ascii="Arial" w:hAnsi="Arial" w:cs="Arial"/>
          <w:sz w:val="20"/>
          <w:szCs w:val="20"/>
        </w:rPr>
      </w:pPr>
      <w:r>
        <w:rPr>
          <w:rFonts w:ascii="Arial" w:hAnsi="Arial" w:cs="Arial"/>
          <w:sz w:val="20"/>
          <w:szCs w:val="20"/>
        </w:rPr>
        <w:t xml:space="preserve">See </w:t>
      </w:r>
      <w:proofErr w:type="spellStart"/>
      <w:r w:rsidR="00C02C75">
        <w:rPr>
          <w:rFonts w:ascii="ZWAdobeF" w:hAnsi="ZWAdobeF" w:cs="ZWAdobeF"/>
          <w:sz w:val="2"/>
          <w:szCs w:val="2"/>
        </w:rPr>
        <w:t>H</w:t>
      </w:r>
      <w:hyperlink r:id="rId46" w:history="1">
        <w:r w:rsidR="00C02C75">
          <w:rPr>
            <w:rFonts w:ascii="ZWAdobeF" w:hAnsi="ZWAdobeF" w:cs="ZWAdobeF"/>
            <w:sz w:val="2"/>
            <w:szCs w:val="2"/>
          </w:rPr>
          <w:t>U</w:t>
        </w:r>
        <w:r w:rsidRPr="00754CE3">
          <w:rPr>
            <w:rStyle w:val="Hyperlink"/>
            <w:rFonts w:ascii="Arial" w:hAnsi="Arial" w:cs="Arial"/>
            <w:sz w:val="20"/>
            <w:szCs w:val="20"/>
          </w:rPr>
          <w:t>here</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Pr>
          <w:rFonts w:ascii="Arial" w:hAnsi="Arial" w:cs="Arial"/>
          <w:sz w:val="20"/>
          <w:szCs w:val="20"/>
        </w:rPr>
        <w:t xml:space="preserve"> for further information on </w:t>
      </w:r>
      <w:r w:rsidRPr="00754CE3">
        <w:rPr>
          <w:rFonts w:ascii="Arial" w:hAnsi="Arial" w:cs="Arial"/>
          <w:sz w:val="20"/>
          <w:szCs w:val="20"/>
        </w:rPr>
        <w:t>Classification of Instructional Programs (CIP)</w:t>
      </w:r>
      <w:r>
        <w:rPr>
          <w:rFonts w:ascii="Arial" w:hAnsi="Arial" w:cs="Arial"/>
          <w:sz w:val="20"/>
          <w:szCs w:val="20"/>
        </w:rPr>
        <w:t xml:space="preserve"> codes.</w:t>
      </w:r>
    </w:p>
    <w:p w:rsidR="00754CE3" w:rsidRDefault="00754CE3" w:rsidP="00754CE3">
      <w:pPr>
        <w:rPr>
          <w:rFonts w:ascii="Arial" w:hAnsi="Arial" w:cs="Arial"/>
          <w:sz w:val="20"/>
          <w:szCs w:val="20"/>
        </w:rPr>
      </w:pPr>
      <w:r>
        <w:rPr>
          <w:rFonts w:ascii="Arial" w:hAnsi="Arial" w:cs="Arial"/>
          <w:sz w:val="20"/>
          <w:szCs w:val="20"/>
        </w:rPr>
        <w:t>Field may be left null for students without a declared second major.</w:t>
      </w:r>
    </w:p>
    <w:p w:rsidR="00754CE3" w:rsidRPr="0016735C" w:rsidRDefault="00754CE3" w:rsidP="00754CE3">
      <w:pPr>
        <w:rPr>
          <w:rFonts w:ascii="Arial" w:hAnsi="Arial" w:cs="Arial"/>
          <w:sz w:val="20"/>
          <w:szCs w:val="20"/>
        </w:rPr>
      </w:pPr>
    </w:p>
    <w:p w:rsidR="00754CE3" w:rsidRDefault="00754CE3" w:rsidP="00754CE3">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sz w:val="20"/>
          <w:szCs w:val="20"/>
        </w:rPr>
        <w:tab/>
      </w:r>
      <w:r>
        <w:rPr>
          <w:rFonts w:ascii="Arial" w:hAnsi="Arial" w:cs="Arial"/>
          <w:sz w:val="20"/>
          <w:szCs w:val="20"/>
        </w:rPr>
        <w:tab/>
        <w:t>N/A</w:t>
      </w:r>
    </w:p>
    <w:p w:rsidR="00754CE3" w:rsidRPr="00CD51AE" w:rsidRDefault="00754CE3" w:rsidP="00754CE3">
      <w:pPr>
        <w:rPr>
          <w:rFonts w:ascii="Arial" w:hAnsi="Arial" w:cs="Arial"/>
          <w:sz w:val="20"/>
          <w:szCs w:val="20"/>
        </w:rPr>
      </w:pPr>
    </w:p>
    <w:p w:rsidR="00754CE3" w:rsidRDefault="00754CE3" w:rsidP="00754CE3">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754CE3" w:rsidRDefault="00754CE3" w:rsidP="00754CE3">
      <w:pPr>
        <w:rPr>
          <w:rFonts w:ascii="Arial" w:hAnsi="Arial" w:cs="Arial"/>
          <w:sz w:val="20"/>
          <w:szCs w:val="20"/>
        </w:rPr>
      </w:pPr>
      <w:r>
        <w:rPr>
          <w:rFonts w:ascii="Arial" w:hAnsi="Arial" w:cs="Arial"/>
          <w:sz w:val="20"/>
          <w:szCs w:val="20"/>
        </w:rPr>
        <w:t>General.</w:t>
      </w:r>
    </w:p>
    <w:p w:rsidR="00A53DFA" w:rsidRDefault="00A53DFA" w:rsidP="00447CAC">
      <w:pPr>
        <w:rPr>
          <w:rFonts w:ascii="Arial" w:hAnsi="Arial" w:cs="Arial"/>
        </w:rPr>
      </w:pPr>
    </w:p>
    <w:p w:rsidR="00447CAC" w:rsidRDefault="005E5108" w:rsidP="00447CAC">
      <w:pPr>
        <w:rPr>
          <w:rFonts w:ascii="Arial" w:hAnsi="Arial" w:cs="Arial"/>
          <w:i/>
          <w:sz w:val="20"/>
          <w:szCs w:val="20"/>
        </w:rPr>
      </w:pPr>
      <w:hyperlink w:anchor="FLATFILE" w:history="1">
        <w:r w:rsidR="00A53DFA" w:rsidRPr="0013632A">
          <w:rPr>
            <w:rStyle w:val="Hyperlink"/>
            <w:rFonts w:ascii="Arial" w:hAnsi="Arial" w:cs="Arial"/>
            <w:sz w:val="20"/>
            <w:szCs w:val="20"/>
          </w:rPr>
          <w:t>Return</w:t>
        </w:r>
      </w:hyperlink>
      <w:r w:rsidR="00A53DFA">
        <w:rPr>
          <w:rFonts w:ascii="Arial" w:hAnsi="Arial" w:cs="Arial"/>
          <w:sz w:val="20"/>
          <w:szCs w:val="20"/>
        </w:rPr>
        <w:t xml:space="preserve"> to flat file record layout.</w:t>
      </w:r>
      <w:r w:rsidR="00754CE3">
        <w:rPr>
          <w:rFonts w:ascii="Arial" w:hAnsi="Arial" w:cs="Arial"/>
        </w:rPr>
        <w:br w:type="page"/>
      </w:r>
      <w:bookmarkStart w:id="64" w:name="RACE"/>
      <w:r w:rsidR="00447CAC" w:rsidRPr="00545266">
        <w:rPr>
          <w:rFonts w:ascii="Arial" w:hAnsi="Arial" w:cs="Arial"/>
          <w:b/>
          <w:sz w:val="20"/>
          <w:szCs w:val="20"/>
        </w:rPr>
        <w:lastRenderedPageBreak/>
        <w:t>Standard Name</w:t>
      </w:r>
      <w:r w:rsidR="00447CAC" w:rsidRPr="00545266">
        <w:rPr>
          <w:rFonts w:ascii="Arial" w:hAnsi="Arial" w:cs="Arial"/>
          <w:b/>
          <w:i/>
          <w:sz w:val="20"/>
          <w:szCs w:val="20"/>
        </w:rPr>
        <w:t>:</w:t>
      </w:r>
      <w:r w:rsidR="00447CAC">
        <w:rPr>
          <w:rFonts w:ascii="Arial" w:hAnsi="Arial" w:cs="Arial"/>
          <w:i/>
          <w:sz w:val="20"/>
          <w:szCs w:val="20"/>
        </w:rPr>
        <w:tab/>
      </w:r>
      <w:r w:rsidR="00447CAC">
        <w:rPr>
          <w:rFonts w:ascii="Arial" w:hAnsi="Arial" w:cs="Arial"/>
          <w:sz w:val="20"/>
          <w:szCs w:val="20"/>
        </w:rPr>
        <w:t>RACE</w:t>
      </w:r>
      <w:bookmarkEnd w:id="64"/>
    </w:p>
    <w:p w:rsidR="005622E9" w:rsidRDefault="005622E9" w:rsidP="00447CAC">
      <w:pPr>
        <w:rPr>
          <w:rFonts w:ascii="Arial" w:hAnsi="Arial" w:cs="Arial"/>
          <w:b/>
          <w:sz w:val="20"/>
          <w:szCs w:val="20"/>
        </w:rPr>
      </w:pPr>
    </w:p>
    <w:p w:rsidR="00447CAC" w:rsidRPr="00DB035A" w:rsidRDefault="00447CAC" w:rsidP="00447CAC">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Race</w:t>
      </w:r>
      <w:r w:rsidR="00942859">
        <w:rPr>
          <w:rFonts w:ascii="Arial" w:hAnsi="Arial" w:cs="Arial"/>
          <w:sz w:val="20"/>
          <w:szCs w:val="20"/>
        </w:rPr>
        <w:t xml:space="preserve"> / Ethnicity</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2</w:t>
      </w:r>
    </w:p>
    <w:p w:rsidR="00447CAC" w:rsidRDefault="00447CAC" w:rsidP="00447CAC">
      <w:pPr>
        <w:rPr>
          <w:rFonts w:ascii="Arial" w:hAnsi="Arial" w:cs="Arial"/>
          <w:sz w:val="20"/>
          <w:szCs w:val="20"/>
        </w:rPr>
      </w:pPr>
    </w:p>
    <w:p w:rsidR="00447CAC" w:rsidRPr="00545266" w:rsidRDefault="00447CAC" w:rsidP="00447CAC">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447CAC" w:rsidRDefault="00447CAC" w:rsidP="00447CAC">
      <w:pPr>
        <w:rPr>
          <w:rFonts w:ascii="Arial" w:hAnsi="Arial" w:cs="Arial"/>
          <w:sz w:val="20"/>
          <w:szCs w:val="20"/>
        </w:rPr>
      </w:pPr>
      <w:r w:rsidRPr="00447CAC">
        <w:rPr>
          <w:rFonts w:ascii="Arial" w:hAnsi="Arial" w:cs="Arial"/>
          <w:sz w:val="20"/>
          <w:szCs w:val="20"/>
        </w:rPr>
        <w:t>A 2-digit code specifying the race/ethnicity of the student.</w:t>
      </w:r>
    </w:p>
    <w:p w:rsidR="00447CAC" w:rsidRDefault="00447CAC" w:rsidP="00447CAC">
      <w:pPr>
        <w:rPr>
          <w:rFonts w:ascii="Arial" w:hAnsi="Arial" w:cs="Arial"/>
          <w:sz w:val="20"/>
          <w:szCs w:val="20"/>
        </w:rPr>
      </w:pPr>
    </w:p>
    <w:p w:rsidR="00447CAC" w:rsidRDefault="00447CAC" w:rsidP="00447CAC">
      <w:pPr>
        <w:rPr>
          <w:rFonts w:ascii="Arial" w:hAnsi="Arial" w:cs="Arial"/>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447CAC" w:rsidRDefault="00447CAC" w:rsidP="00447CAC">
      <w:pPr>
        <w:rPr>
          <w:rFonts w:ascii="Arial" w:hAnsi="Arial" w:cs="Arial"/>
          <w:sz w:val="20"/>
          <w:szCs w:val="20"/>
        </w:rPr>
      </w:pPr>
      <w:r w:rsidRPr="00447CAC">
        <w:rPr>
          <w:rFonts w:ascii="Arial" w:hAnsi="Arial" w:cs="Arial"/>
          <w:sz w:val="20"/>
          <w:szCs w:val="20"/>
        </w:rPr>
        <w:t>10 = African American</w:t>
      </w:r>
      <w:r w:rsidRPr="00447CAC">
        <w:rPr>
          <w:rFonts w:ascii="Arial" w:hAnsi="Arial" w:cs="Arial"/>
          <w:sz w:val="20"/>
          <w:szCs w:val="20"/>
        </w:rPr>
        <w:br/>
      </w:r>
    </w:p>
    <w:p w:rsidR="00447CAC" w:rsidRDefault="00447CAC" w:rsidP="00447CAC">
      <w:pPr>
        <w:rPr>
          <w:rFonts w:ascii="Arial" w:hAnsi="Arial" w:cs="Arial"/>
          <w:sz w:val="20"/>
          <w:szCs w:val="20"/>
        </w:rPr>
      </w:pPr>
      <w:r w:rsidRPr="00447CAC">
        <w:rPr>
          <w:rFonts w:ascii="Arial" w:hAnsi="Arial" w:cs="Arial"/>
          <w:sz w:val="20"/>
          <w:szCs w:val="20"/>
        </w:rPr>
        <w:t>20 = American Indian</w:t>
      </w:r>
      <w:r>
        <w:rPr>
          <w:rFonts w:ascii="Arial" w:hAnsi="Arial" w:cs="Arial"/>
          <w:sz w:val="20"/>
          <w:szCs w:val="20"/>
        </w:rPr>
        <w:t xml:space="preserve"> </w:t>
      </w:r>
      <w:r w:rsidRPr="00447CAC">
        <w:rPr>
          <w:rFonts w:ascii="Arial" w:hAnsi="Arial" w:cs="Arial"/>
          <w:sz w:val="20"/>
          <w:szCs w:val="20"/>
        </w:rPr>
        <w:t>/</w:t>
      </w:r>
      <w:r>
        <w:rPr>
          <w:rFonts w:ascii="Arial" w:hAnsi="Arial" w:cs="Arial"/>
          <w:sz w:val="20"/>
          <w:szCs w:val="20"/>
        </w:rPr>
        <w:t xml:space="preserve"> </w:t>
      </w:r>
      <w:r w:rsidRPr="00447CAC">
        <w:rPr>
          <w:rFonts w:ascii="Arial" w:hAnsi="Arial" w:cs="Arial"/>
          <w:sz w:val="20"/>
          <w:szCs w:val="20"/>
        </w:rPr>
        <w:t>Alaskan Native</w:t>
      </w:r>
      <w:r w:rsidRPr="00447CAC">
        <w:rPr>
          <w:rFonts w:ascii="Arial" w:hAnsi="Arial" w:cs="Arial"/>
          <w:sz w:val="20"/>
          <w:szCs w:val="20"/>
        </w:rPr>
        <w:br/>
      </w:r>
    </w:p>
    <w:p w:rsidR="00447CAC" w:rsidRDefault="00447CAC" w:rsidP="00447CAC">
      <w:pPr>
        <w:rPr>
          <w:rFonts w:ascii="Arial" w:hAnsi="Arial" w:cs="Arial"/>
          <w:sz w:val="20"/>
          <w:szCs w:val="20"/>
        </w:rPr>
      </w:pPr>
      <w:r w:rsidRPr="00447CAC">
        <w:rPr>
          <w:rFonts w:ascii="Arial" w:hAnsi="Arial" w:cs="Arial"/>
          <w:sz w:val="20"/>
          <w:szCs w:val="20"/>
        </w:rPr>
        <w:t>30 = Caucasian</w:t>
      </w:r>
      <w:r w:rsidRPr="00447CAC">
        <w:rPr>
          <w:rFonts w:ascii="Arial" w:hAnsi="Arial" w:cs="Arial"/>
          <w:sz w:val="20"/>
          <w:szCs w:val="20"/>
        </w:rPr>
        <w:br/>
      </w:r>
    </w:p>
    <w:p w:rsidR="00447CAC" w:rsidRDefault="00447CAC" w:rsidP="00447CAC">
      <w:pPr>
        <w:rPr>
          <w:rFonts w:ascii="Arial" w:hAnsi="Arial" w:cs="Arial"/>
          <w:sz w:val="20"/>
          <w:szCs w:val="20"/>
        </w:rPr>
      </w:pPr>
      <w:r w:rsidRPr="00447CAC">
        <w:rPr>
          <w:rFonts w:ascii="Arial" w:hAnsi="Arial" w:cs="Arial"/>
          <w:sz w:val="20"/>
          <w:szCs w:val="20"/>
        </w:rPr>
        <w:t>40 = Hispanic</w:t>
      </w:r>
      <w:r w:rsidRPr="00447CAC">
        <w:rPr>
          <w:rFonts w:ascii="Arial" w:hAnsi="Arial" w:cs="Arial"/>
          <w:sz w:val="20"/>
          <w:szCs w:val="20"/>
        </w:rPr>
        <w:br/>
      </w:r>
    </w:p>
    <w:p w:rsidR="00447CAC" w:rsidRDefault="00447CAC" w:rsidP="00447CAC">
      <w:pPr>
        <w:rPr>
          <w:rFonts w:ascii="Arial" w:hAnsi="Arial" w:cs="Arial"/>
          <w:sz w:val="20"/>
          <w:szCs w:val="20"/>
        </w:rPr>
      </w:pPr>
      <w:r w:rsidRPr="00447CAC">
        <w:rPr>
          <w:rFonts w:ascii="Arial" w:hAnsi="Arial" w:cs="Arial"/>
          <w:sz w:val="20"/>
          <w:szCs w:val="20"/>
        </w:rPr>
        <w:t>50 = Asian</w:t>
      </w:r>
      <w:r>
        <w:rPr>
          <w:rFonts w:ascii="Arial" w:hAnsi="Arial" w:cs="Arial"/>
          <w:sz w:val="20"/>
          <w:szCs w:val="20"/>
        </w:rPr>
        <w:t xml:space="preserve"> </w:t>
      </w:r>
      <w:r w:rsidRPr="00447CAC">
        <w:rPr>
          <w:rFonts w:ascii="Arial" w:hAnsi="Arial" w:cs="Arial"/>
          <w:sz w:val="20"/>
          <w:szCs w:val="20"/>
        </w:rPr>
        <w:t>/</w:t>
      </w:r>
      <w:r>
        <w:rPr>
          <w:rFonts w:ascii="Arial" w:hAnsi="Arial" w:cs="Arial"/>
          <w:sz w:val="20"/>
          <w:szCs w:val="20"/>
        </w:rPr>
        <w:t xml:space="preserve"> </w:t>
      </w:r>
      <w:r w:rsidRPr="00447CAC">
        <w:rPr>
          <w:rFonts w:ascii="Arial" w:hAnsi="Arial" w:cs="Arial"/>
          <w:sz w:val="20"/>
          <w:szCs w:val="20"/>
        </w:rPr>
        <w:t>Pacific Islander</w:t>
      </w:r>
      <w:r w:rsidRPr="00447CAC">
        <w:rPr>
          <w:rFonts w:ascii="Arial" w:hAnsi="Arial" w:cs="Arial"/>
          <w:sz w:val="20"/>
          <w:szCs w:val="20"/>
        </w:rPr>
        <w:br/>
      </w:r>
    </w:p>
    <w:p w:rsidR="00447CAC" w:rsidRDefault="00447CAC" w:rsidP="00447CAC">
      <w:pPr>
        <w:rPr>
          <w:rFonts w:ascii="Arial" w:hAnsi="Arial" w:cs="Arial"/>
          <w:sz w:val="20"/>
          <w:szCs w:val="20"/>
        </w:rPr>
      </w:pPr>
      <w:r w:rsidRPr="00447CAC">
        <w:rPr>
          <w:rFonts w:ascii="Arial" w:hAnsi="Arial" w:cs="Arial"/>
          <w:sz w:val="20"/>
          <w:szCs w:val="20"/>
        </w:rPr>
        <w:t>60 = Non</w:t>
      </w:r>
      <w:r>
        <w:rPr>
          <w:rFonts w:ascii="Arial" w:hAnsi="Arial" w:cs="Arial"/>
          <w:sz w:val="20"/>
          <w:szCs w:val="20"/>
        </w:rPr>
        <w:t>-R</w:t>
      </w:r>
      <w:r w:rsidRPr="00447CAC">
        <w:rPr>
          <w:rFonts w:ascii="Arial" w:hAnsi="Arial" w:cs="Arial"/>
          <w:sz w:val="20"/>
          <w:szCs w:val="20"/>
        </w:rPr>
        <w:t>esident Alien</w:t>
      </w:r>
      <w:r w:rsidRPr="00447CAC">
        <w:rPr>
          <w:rFonts w:ascii="Arial" w:hAnsi="Arial" w:cs="Arial"/>
          <w:sz w:val="20"/>
          <w:szCs w:val="20"/>
        </w:rPr>
        <w:br/>
      </w:r>
    </w:p>
    <w:p w:rsidR="00447CAC" w:rsidRDefault="00447CAC" w:rsidP="00447CAC">
      <w:pPr>
        <w:rPr>
          <w:rFonts w:ascii="Arial" w:hAnsi="Arial" w:cs="Arial"/>
          <w:sz w:val="20"/>
          <w:szCs w:val="20"/>
        </w:rPr>
      </w:pPr>
      <w:r w:rsidRPr="00447CAC">
        <w:rPr>
          <w:rFonts w:ascii="Arial" w:hAnsi="Arial" w:cs="Arial"/>
          <w:sz w:val="20"/>
          <w:szCs w:val="20"/>
        </w:rPr>
        <w:t xml:space="preserve">70 = Other </w:t>
      </w:r>
      <w:r w:rsidRPr="00447CAC">
        <w:rPr>
          <w:rFonts w:ascii="Arial" w:hAnsi="Arial" w:cs="Arial"/>
          <w:sz w:val="20"/>
          <w:szCs w:val="20"/>
        </w:rPr>
        <w:br/>
      </w:r>
    </w:p>
    <w:p w:rsidR="00447CAC" w:rsidRPr="00447CAC" w:rsidRDefault="00447CAC" w:rsidP="00447CAC">
      <w:pPr>
        <w:rPr>
          <w:rFonts w:ascii="Arial" w:hAnsi="Arial" w:cs="Arial"/>
          <w:sz w:val="20"/>
          <w:szCs w:val="20"/>
        </w:rPr>
      </w:pPr>
      <w:r w:rsidRPr="00447CAC">
        <w:rPr>
          <w:rFonts w:ascii="Arial" w:hAnsi="Arial" w:cs="Arial"/>
          <w:sz w:val="20"/>
          <w:szCs w:val="20"/>
        </w:rPr>
        <w:t>90 = Unknown</w:t>
      </w:r>
    </w:p>
    <w:p w:rsidR="00447CAC" w:rsidRPr="0016735C" w:rsidRDefault="00447CAC" w:rsidP="00447CAC">
      <w:pPr>
        <w:rPr>
          <w:rFonts w:ascii="Arial" w:hAnsi="Arial" w:cs="Arial"/>
          <w:sz w:val="20"/>
          <w:szCs w:val="20"/>
        </w:rPr>
      </w:pPr>
    </w:p>
    <w:p w:rsidR="00447CAC" w:rsidRDefault="00447CAC" w:rsidP="00447CAC">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sz w:val="20"/>
          <w:szCs w:val="20"/>
        </w:rPr>
        <w:tab/>
      </w:r>
      <w:r>
        <w:rPr>
          <w:rFonts w:ascii="Arial" w:hAnsi="Arial" w:cs="Arial"/>
          <w:sz w:val="20"/>
          <w:szCs w:val="20"/>
        </w:rPr>
        <w:tab/>
      </w:r>
    </w:p>
    <w:p w:rsidR="00447CAC" w:rsidRDefault="000C2237" w:rsidP="00C02C75">
      <w:pPr>
        <w:autoSpaceDE w:val="0"/>
        <w:rPr>
          <w:rFonts w:ascii="Arial" w:hAnsi="Arial" w:cs="Arial"/>
          <w:sz w:val="20"/>
          <w:szCs w:val="20"/>
        </w:rPr>
      </w:pPr>
      <w:r>
        <w:rPr>
          <w:rFonts w:ascii="Arial" w:hAnsi="Arial" w:cs="Arial"/>
          <w:sz w:val="20"/>
          <w:szCs w:val="20"/>
        </w:rPr>
        <w:t xml:space="preserve">The U.S. Department of Education has mandated a revised system of reporting of race / ethnicity, which will impact reporting of students, faculty and staff in federal IPEDS reporting.  In response to these changes, EMSAS reporting will transition to a new system of reporting.  Further information on the new guidelines is available </w:t>
      </w:r>
      <w:proofErr w:type="spellStart"/>
      <w:r w:rsidR="00C02C75">
        <w:rPr>
          <w:rFonts w:ascii="ZWAdobeF" w:hAnsi="ZWAdobeF" w:cs="ZWAdobeF"/>
          <w:sz w:val="2"/>
          <w:szCs w:val="2"/>
        </w:rPr>
        <w:t>H</w:t>
      </w:r>
      <w:hyperlink r:id="rId47" w:history="1">
        <w:r w:rsidR="00C02C75">
          <w:rPr>
            <w:rFonts w:ascii="ZWAdobeF" w:hAnsi="ZWAdobeF" w:cs="ZWAdobeF"/>
            <w:sz w:val="2"/>
            <w:szCs w:val="2"/>
          </w:rPr>
          <w:t>U</w:t>
        </w:r>
        <w:r w:rsidRPr="000C2237">
          <w:rPr>
            <w:rStyle w:val="Hyperlink"/>
            <w:rFonts w:ascii="Arial" w:hAnsi="Arial" w:cs="Arial"/>
            <w:sz w:val="20"/>
            <w:szCs w:val="20"/>
          </w:rPr>
          <w:t>here</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sidR="00942859">
        <w:rPr>
          <w:rFonts w:ascii="Arial" w:hAnsi="Arial" w:cs="Arial"/>
          <w:sz w:val="20"/>
          <w:szCs w:val="20"/>
        </w:rPr>
        <w:t xml:space="preserve"> and </w:t>
      </w:r>
      <w:proofErr w:type="spellStart"/>
      <w:r w:rsidR="00C02C75">
        <w:rPr>
          <w:rFonts w:ascii="ZWAdobeF" w:hAnsi="ZWAdobeF" w:cs="ZWAdobeF"/>
          <w:sz w:val="2"/>
          <w:szCs w:val="2"/>
        </w:rPr>
        <w:t>H</w:t>
      </w:r>
      <w:hyperlink r:id="rId48" w:history="1">
        <w:r w:rsidR="00C02C75">
          <w:rPr>
            <w:rFonts w:ascii="ZWAdobeF" w:hAnsi="ZWAdobeF" w:cs="ZWAdobeF"/>
            <w:sz w:val="2"/>
            <w:szCs w:val="2"/>
          </w:rPr>
          <w:t>U</w:t>
        </w:r>
        <w:r w:rsidR="00942859" w:rsidRPr="00942859">
          <w:rPr>
            <w:rStyle w:val="Hyperlink"/>
            <w:rFonts w:ascii="Arial" w:hAnsi="Arial" w:cs="Arial"/>
            <w:sz w:val="20"/>
            <w:szCs w:val="20"/>
          </w:rPr>
          <w:t>here</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sidR="00942859">
        <w:rPr>
          <w:rFonts w:ascii="Arial" w:hAnsi="Arial" w:cs="Arial"/>
          <w:sz w:val="20"/>
          <w:szCs w:val="20"/>
        </w:rPr>
        <w:t>.</w:t>
      </w:r>
    </w:p>
    <w:p w:rsidR="000C2237" w:rsidRDefault="000C2237" w:rsidP="00447CAC">
      <w:pPr>
        <w:rPr>
          <w:rFonts w:ascii="Arial" w:hAnsi="Arial" w:cs="Arial"/>
          <w:sz w:val="20"/>
          <w:szCs w:val="20"/>
        </w:rPr>
      </w:pPr>
    </w:p>
    <w:p w:rsidR="00447CAC" w:rsidRDefault="000C2237" w:rsidP="00447CAC">
      <w:pPr>
        <w:rPr>
          <w:rFonts w:ascii="Arial" w:hAnsi="Arial" w:cs="Arial"/>
          <w:sz w:val="20"/>
          <w:szCs w:val="20"/>
        </w:rPr>
      </w:pPr>
      <w:r>
        <w:rPr>
          <w:rFonts w:ascii="Arial" w:hAnsi="Arial" w:cs="Arial"/>
          <w:sz w:val="20"/>
          <w:szCs w:val="20"/>
        </w:rPr>
        <w:t xml:space="preserve">In fall 2008, 2009, and 2010, institutions may use </w:t>
      </w:r>
      <w:r w:rsidRPr="000C2237">
        <w:rPr>
          <w:rFonts w:ascii="Arial" w:hAnsi="Arial" w:cs="Arial"/>
          <w:i/>
          <w:sz w:val="20"/>
          <w:szCs w:val="20"/>
        </w:rPr>
        <w:t>either</w:t>
      </w:r>
      <w:r>
        <w:rPr>
          <w:rFonts w:ascii="Arial" w:hAnsi="Arial" w:cs="Arial"/>
          <w:sz w:val="20"/>
          <w:szCs w:val="20"/>
        </w:rPr>
        <w:t xml:space="preserve"> the single RACE column to report student race / ethnicity in the Fall Enrollment, Term Registration, and Completions files, or the multiple race / ethnicity columns (RACEA-RACEH) corresponding to revised federal reporting.</w:t>
      </w:r>
    </w:p>
    <w:p w:rsidR="000C2237" w:rsidRDefault="000C2237" w:rsidP="00447CAC">
      <w:pPr>
        <w:rPr>
          <w:rFonts w:ascii="Arial" w:hAnsi="Arial" w:cs="Arial"/>
          <w:sz w:val="20"/>
          <w:szCs w:val="20"/>
        </w:rPr>
      </w:pPr>
    </w:p>
    <w:p w:rsidR="00E92067" w:rsidRDefault="00015CB9" w:rsidP="00E92067">
      <w:pPr>
        <w:rPr>
          <w:rFonts w:ascii="Arial" w:hAnsi="Arial" w:cs="Arial"/>
          <w:sz w:val="20"/>
          <w:szCs w:val="20"/>
        </w:rPr>
      </w:pPr>
      <w:r>
        <w:rPr>
          <w:rFonts w:ascii="Arial" w:hAnsi="Arial" w:cs="Arial"/>
          <w:sz w:val="20"/>
          <w:szCs w:val="20"/>
        </w:rPr>
        <w:t>Beginning with fall 2011 EMSAS reporting, use of the multiple race / ethnicity columns (RACEA-RACEH) will be required for all institutions reporting EMSAS data.  Accordingly, reporting using the new categories will apply to 2011 Fall Enrollment, 2010-2011 Term Registration, and 2010-2011 Completions.</w:t>
      </w:r>
      <w:r w:rsidR="00E92067">
        <w:rPr>
          <w:rFonts w:ascii="Arial" w:hAnsi="Arial" w:cs="Arial"/>
          <w:sz w:val="20"/>
          <w:szCs w:val="20"/>
        </w:rPr>
        <w:t xml:space="preserve">  The current single column (RACE) will either become a placeholder or be deleted.</w:t>
      </w:r>
    </w:p>
    <w:p w:rsidR="00015CB9" w:rsidRDefault="00015CB9" w:rsidP="00015CB9">
      <w:pPr>
        <w:rPr>
          <w:rFonts w:ascii="Arial" w:hAnsi="Arial" w:cs="Arial"/>
          <w:sz w:val="20"/>
          <w:szCs w:val="20"/>
        </w:rPr>
      </w:pPr>
    </w:p>
    <w:p w:rsidR="00447CAC" w:rsidRDefault="00447CAC" w:rsidP="00447CAC">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447CAC" w:rsidRDefault="00447CAC" w:rsidP="00447CAC">
      <w:pPr>
        <w:rPr>
          <w:rFonts w:ascii="Arial" w:hAnsi="Arial" w:cs="Arial"/>
          <w:sz w:val="20"/>
          <w:szCs w:val="20"/>
        </w:rPr>
      </w:pPr>
      <w:r>
        <w:rPr>
          <w:rFonts w:ascii="Arial" w:hAnsi="Arial" w:cs="Arial"/>
          <w:sz w:val="20"/>
          <w:szCs w:val="20"/>
        </w:rPr>
        <w:t>General.</w:t>
      </w:r>
    </w:p>
    <w:p w:rsidR="00447CAC" w:rsidRDefault="00447CAC" w:rsidP="00754CE3">
      <w:pPr>
        <w:rPr>
          <w:rFonts w:ascii="Arial" w:hAnsi="Arial" w:cs="Arial"/>
        </w:rPr>
      </w:pPr>
    </w:p>
    <w:p w:rsidR="00942859" w:rsidRDefault="005E5108" w:rsidP="00942859">
      <w:pPr>
        <w:rPr>
          <w:rFonts w:ascii="Arial" w:hAnsi="Arial" w:cs="Arial"/>
          <w:i/>
          <w:sz w:val="20"/>
          <w:szCs w:val="20"/>
        </w:rPr>
      </w:pPr>
      <w:hyperlink w:anchor="FLATFILE" w:history="1">
        <w:r w:rsidR="00A53DFA" w:rsidRPr="0013632A">
          <w:rPr>
            <w:rStyle w:val="Hyperlink"/>
            <w:rFonts w:ascii="Arial" w:hAnsi="Arial" w:cs="Arial"/>
            <w:sz w:val="20"/>
            <w:szCs w:val="20"/>
          </w:rPr>
          <w:t>Return</w:t>
        </w:r>
      </w:hyperlink>
      <w:r w:rsidR="00A53DFA">
        <w:rPr>
          <w:rFonts w:ascii="Arial" w:hAnsi="Arial" w:cs="Arial"/>
          <w:sz w:val="20"/>
          <w:szCs w:val="20"/>
        </w:rPr>
        <w:t xml:space="preserve"> to flat file record layout.</w:t>
      </w:r>
      <w:r w:rsidR="00447CAC">
        <w:rPr>
          <w:rFonts w:ascii="Arial" w:hAnsi="Arial" w:cs="Arial"/>
        </w:rPr>
        <w:br w:type="page"/>
      </w:r>
      <w:bookmarkStart w:id="65" w:name="RACEA"/>
      <w:r w:rsidR="00942859" w:rsidRPr="00545266">
        <w:rPr>
          <w:rFonts w:ascii="Arial" w:hAnsi="Arial" w:cs="Arial"/>
          <w:b/>
          <w:sz w:val="20"/>
          <w:szCs w:val="20"/>
        </w:rPr>
        <w:lastRenderedPageBreak/>
        <w:t>Standard Name</w:t>
      </w:r>
      <w:r w:rsidR="00942859" w:rsidRPr="00545266">
        <w:rPr>
          <w:rFonts w:ascii="Arial" w:hAnsi="Arial" w:cs="Arial"/>
          <w:b/>
          <w:i/>
          <w:sz w:val="20"/>
          <w:szCs w:val="20"/>
        </w:rPr>
        <w:t>:</w:t>
      </w:r>
      <w:r w:rsidR="00942859">
        <w:rPr>
          <w:rFonts w:ascii="Arial" w:hAnsi="Arial" w:cs="Arial"/>
          <w:i/>
          <w:sz w:val="20"/>
          <w:szCs w:val="20"/>
        </w:rPr>
        <w:tab/>
      </w:r>
      <w:r w:rsidR="00942859">
        <w:rPr>
          <w:rFonts w:ascii="Arial" w:hAnsi="Arial" w:cs="Arial"/>
          <w:sz w:val="20"/>
          <w:szCs w:val="20"/>
        </w:rPr>
        <w:t>RACEA - RACEH</w:t>
      </w:r>
      <w:bookmarkEnd w:id="65"/>
    </w:p>
    <w:p w:rsidR="005622E9" w:rsidRDefault="005622E9" w:rsidP="00942859">
      <w:pPr>
        <w:rPr>
          <w:rFonts w:ascii="Arial" w:hAnsi="Arial" w:cs="Arial"/>
          <w:b/>
          <w:sz w:val="20"/>
          <w:szCs w:val="20"/>
        </w:rPr>
      </w:pPr>
    </w:p>
    <w:p w:rsidR="00942859" w:rsidRPr="00DB035A" w:rsidRDefault="00942859" w:rsidP="00942859">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Race / Ethnicity</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1 (Each Element)</w:t>
      </w:r>
    </w:p>
    <w:p w:rsidR="00942859" w:rsidRDefault="00942859" w:rsidP="00942859">
      <w:pPr>
        <w:rPr>
          <w:rFonts w:ascii="Arial" w:hAnsi="Arial" w:cs="Arial"/>
          <w:sz w:val="20"/>
          <w:szCs w:val="20"/>
        </w:rPr>
      </w:pPr>
    </w:p>
    <w:p w:rsidR="00942859" w:rsidRPr="00545266" w:rsidRDefault="00942859" w:rsidP="00942859">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942859" w:rsidRDefault="00942859" w:rsidP="00942859">
      <w:pPr>
        <w:rPr>
          <w:rFonts w:ascii="Arial" w:hAnsi="Arial" w:cs="Arial"/>
          <w:sz w:val="20"/>
          <w:szCs w:val="20"/>
        </w:rPr>
      </w:pPr>
      <w:r w:rsidRPr="00447CAC">
        <w:rPr>
          <w:rFonts w:ascii="Arial" w:hAnsi="Arial" w:cs="Arial"/>
          <w:sz w:val="20"/>
          <w:szCs w:val="20"/>
        </w:rPr>
        <w:t xml:space="preserve">A </w:t>
      </w:r>
      <w:r>
        <w:rPr>
          <w:rFonts w:ascii="Arial" w:hAnsi="Arial" w:cs="Arial"/>
          <w:sz w:val="20"/>
          <w:szCs w:val="20"/>
        </w:rPr>
        <w:t>series of 1-</w:t>
      </w:r>
      <w:r w:rsidRPr="00447CAC">
        <w:rPr>
          <w:rFonts w:ascii="Arial" w:hAnsi="Arial" w:cs="Arial"/>
          <w:sz w:val="20"/>
          <w:szCs w:val="20"/>
        </w:rPr>
        <w:t>digit code</w:t>
      </w:r>
      <w:r>
        <w:rPr>
          <w:rFonts w:ascii="Arial" w:hAnsi="Arial" w:cs="Arial"/>
          <w:sz w:val="20"/>
          <w:szCs w:val="20"/>
        </w:rPr>
        <w:t>s</w:t>
      </w:r>
      <w:r w:rsidRPr="00447CAC">
        <w:rPr>
          <w:rFonts w:ascii="Arial" w:hAnsi="Arial" w:cs="Arial"/>
          <w:sz w:val="20"/>
          <w:szCs w:val="20"/>
        </w:rPr>
        <w:t xml:space="preserve"> specifying </w:t>
      </w:r>
      <w:r>
        <w:rPr>
          <w:rFonts w:ascii="Arial" w:hAnsi="Arial" w:cs="Arial"/>
          <w:sz w:val="20"/>
          <w:szCs w:val="20"/>
        </w:rPr>
        <w:t>identification of the student with any of a series of racial / ethnic groups</w:t>
      </w:r>
      <w:r w:rsidRPr="00447CAC">
        <w:rPr>
          <w:rFonts w:ascii="Arial" w:hAnsi="Arial" w:cs="Arial"/>
          <w:sz w:val="20"/>
          <w:szCs w:val="20"/>
        </w:rPr>
        <w:t>.</w:t>
      </w:r>
    </w:p>
    <w:p w:rsidR="00942859" w:rsidRDefault="00942859" w:rsidP="00942859">
      <w:pPr>
        <w:rPr>
          <w:rFonts w:ascii="Arial" w:hAnsi="Arial" w:cs="Arial"/>
          <w:sz w:val="20"/>
          <w:szCs w:val="20"/>
        </w:rPr>
      </w:pPr>
    </w:p>
    <w:p w:rsidR="00942859" w:rsidRDefault="00942859" w:rsidP="00942859">
      <w:pPr>
        <w:rPr>
          <w:rFonts w:ascii="Arial" w:hAnsi="Arial" w:cs="Arial"/>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942859" w:rsidRDefault="00942859" w:rsidP="00942859">
      <w:pPr>
        <w:rPr>
          <w:rFonts w:ascii="Arial" w:hAnsi="Arial" w:cs="Arial"/>
          <w:sz w:val="20"/>
          <w:szCs w:val="20"/>
        </w:rPr>
      </w:pPr>
      <w:r>
        <w:rPr>
          <w:rFonts w:ascii="Arial" w:hAnsi="Arial" w:cs="Arial"/>
          <w:sz w:val="20"/>
          <w:szCs w:val="20"/>
        </w:rPr>
        <w:t>Each element should be coded Y/N as applicable:</w:t>
      </w:r>
    </w:p>
    <w:p w:rsidR="00942859" w:rsidRDefault="00942859" w:rsidP="00942859">
      <w:pPr>
        <w:rPr>
          <w:rFonts w:ascii="Arial" w:hAnsi="Arial" w:cs="Arial"/>
          <w:sz w:val="20"/>
          <w:szCs w:val="20"/>
        </w:rPr>
      </w:pPr>
    </w:p>
    <w:p w:rsidR="00942859" w:rsidRDefault="00942859" w:rsidP="00942859">
      <w:pPr>
        <w:rPr>
          <w:rFonts w:ascii="Arial" w:hAnsi="Arial" w:cs="Arial"/>
          <w:sz w:val="20"/>
          <w:szCs w:val="20"/>
        </w:rPr>
      </w:pPr>
      <w:r>
        <w:rPr>
          <w:rFonts w:ascii="Arial" w:hAnsi="Arial" w:cs="Arial"/>
          <w:sz w:val="20"/>
          <w:szCs w:val="20"/>
        </w:rPr>
        <w:t>RACEA = Hispanic / Latino</w:t>
      </w:r>
    </w:p>
    <w:p w:rsidR="00942859" w:rsidRDefault="00942859" w:rsidP="00942859">
      <w:pPr>
        <w:rPr>
          <w:rFonts w:ascii="Arial" w:hAnsi="Arial" w:cs="Arial"/>
          <w:sz w:val="20"/>
          <w:szCs w:val="20"/>
        </w:rPr>
      </w:pPr>
      <w:r>
        <w:rPr>
          <w:rFonts w:ascii="Arial" w:hAnsi="Arial" w:cs="Arial"/>
          <w:sz w:val="20"/>
          <w:szCs w:val="20"/>
        </w:rPr>
        <w:t>RACEB = Non-Resident Alien</w:t>
      </w:r>
    </w:p>
    <w:p w:rsidR="00942859" w:rsidRDefault="00942859" w:rsidP="00942859">
      <w:pPr>
        <w:rPr>
          <w:rFonts w:ascii="Arial" w:hAnsi="Arial" w:cs="Arial"/>
          <w:sz w:val="20"/>
          <w:szCs w:val="20"/>
        </w:rPr>
      </w:pPr>
      <w:r>
        <w:rPr>
          <w:rFonts w:ascii="Arial" w:hAnsi="Arial" w:cs="Arial"/>
          <w:sz w:val="20"/>
          <w:szCs w:val="20"/>
        </w:rPr>
        <w:t xml:space="preserve">RACEC = American Indian / </w:t>
      </w:r>
      <w:smartTag w:uri="urn:schemas-microsoft-com:office:smarttags" w:element="State">
        <w:smartTag w:uri="urn:schemas-microsoft-com:office:smarttags" w:element="place">
          <w:r>
            <w:rPr>
              <w:rFonts w:ascii="Arial" w:hAnsi="Arial" w:cs="Arial"/>
              <w:sz w:val="20"/>
              <w:szCs w:val="20"/>
            </w:rPr>
            <w:t>Alaska</w:t>
          </w:r>
        </w:smartTag>
      </w:smartTag>
      <w:r>
        <w:rPr>
          <w:rFonts w:ascii="Arial" w:hAnsi="Arial" w:cs="Arial"/>
          <w:sz w:val="20"/>
          <w:szCs w:val="20"/>
        </w:rPr>
        <w:t xml:space="preserve"> Native</w:t>
      </w:r>
    </w:p>
    <w:p w:rsidR="00942859" w:rsidRDefault="00942859" w:rsidP="00942859">
      <w:pPr>
        <w:rPr>
          <w:rFonts w:ascii="Arial" w:hAnsi="Arial" w:cs="Arial"/>
          <w:sz w:val="20"/>
          <w:szCs w:val="20"/>
        </w:rPr>
      </w:pPr>
      <w:r>
        <w:rPr>
          <w:rFonts w:ascii="Arial" w:hAnsi="Arial" w:cs="Arial"/>
          <w:sz w:val="20"/>
          <w:szCs w:val="20"/>
        </w:rPr>
        <w:t>RACED = Asian</w:t>
      </w:r>
    </w:p>
    <w:p w:rsidR="00942859" w:rsidRDefault="00942859" w:rsidP="00942859">
      <w:pPr>
        <w:rPr>
          <w:rFonts w:ascii="Arial" w:hAnsi="Arial" w:cs="Arial"/>
          <w:sz w:val="20"/>
          <w:szCs w:val="20"/>
        </w:rPr>
      </w:pPr>
      <w:r>
        <w:rPr>
          <w:rFonts w:ascii="Arial" w:hAnsi="Arial" w:cs="Arial"/>
          <w:sz w:val="20"/>
          <w:szCs w:val="20"/>
        </w:rPr>
        <w:t>RACEE = Black / African American</w:t>
      </w:r>
    </w:p>
    <w:p w:rsidR="00942859" w:rsidRDefault="00942859" w:rsidP="00942859">
      <w:pPr>
        <w:rPr>
          <w:rFonts w:ascii="Arial" w:hAnsi="Arial" w:cs="Arial"/>
          <w:sz w:val="20"/>
          <w:szCs w:val="20"/>
        </w:rPr>
      </w:pPr>
      <w:r>
        <w:rPr>
          <w:rFonts w:ascii="Arial" w:hAnsi="Arial" w:cs="Arial"/>
          <w:sz w:val="20"/>
          <w:szCs w:val="20"/>
        </w:rPr>
        <w:t xml:space="preserve">RACEF = Native </w:t>
      </w:r>
      <w:r w:rsidR="00E72D85">
        <w:rPr>
          <w:rFonts w:ascii="Arial" w:hAnsi="Arial" w:cs="Arial"/>
          <w:sz w:val="20"/>
          <w:szCs w:val="20"/>
        </w:rPr>
        <w:t xml:space="preserve">Hawaiian </w:t>
      </w:r>
      <w:r>
        <w:rPr>
          <w:rFonts w:ascii="Arial" w:hAnsi="Arial" w:cs="Arial"/>
          <w:sz w:val="20"/>
          <w:szCs w:val="20"/>
        </w:rPr>
        <w:t>/ Other Pacific Islander</w:t>
      </w:r>
      <w:r>
        <w:rPr>
          <w:rFonts w:ascii="Arial" w:hAnsi="Arial" w:cs="Arial"/>
          <w:sz w:val="20"/>
          <w:szCs w:val="20"/>
        </w:rPr>
        <w:br/>
        <w:t>RACEG = White / Caucasian</w:t>
      </w:r>
    </w:p>
    <w:p w:rsidR="00942859" w:rsidRPr="00447CAC" w:rsidRDefault="00942859" w:rsidP="00942859">
      <w:pPr>
        <w:rPr>
          <w:rFonts w:ascii="Arial" w:hAnsi="Arial" w:cs="Arial"/>
          <w:sz w:val="20"/>
          <w:szCs w:val="20"/>
        </w:rPr>
      </w:pPr>
      <w:r>
        <w:rPr>
          <w:rFonts w:ascii="Arial" w:hAnsi="Arial" w:cs="Arial"/>
          <w:sz w:val="20"/>
          <w:szCs w:val="20"/>
        </w:rPr>
        <w:t>RACEH = Other / Unknown</w:t>
      </w:r>
    </w:p>
    <w:p w:rsidR="00942859" w:rsidRPr="0016735C" w:rsidRDefault="00942859" w:rsidP="00942859">
      <w:pPr>
        <w:rPr>
          <w:rFonts w:ascii="Arial" w:hAnsi="Arial" w:cs="Arial"/>
          <w:sz w:val="20"/>
          <w:szCs w:val="20"/>
        </w:rPr>
      </w:pPr>
    </w:p>
    <w:p w:rsidR="00942859" w:rsidRDefault="00942859" w:rsidP="00942859">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sz w:val="20"/>
          <w:szCs w:val="20"/>
        </w:rPr>
        <w:tab/>
      </w:r>
      <w:r>
        <w:rPr>
          <w:rFonts w:ascii="Arial" w:hAnsi="Arial" w:cs="Arial"/>
          <w:sz w:val="20"/>
          <w:szCs w:val="20"/>
        </w:rPr>
        <w:tab/>
      </w:r>
    </w:p>
    <w:p w:rsidR="00942859" w:rsidRDefault="00942859" w:rsidP="00C02C75">
      <w:pPr>
        <w:autoSpaceDE w:val="0"/>
        <w:rPr>
          <w:rFonts w:ascii="Arial" w:hAnsi="Arial" w:cs="Arial"/>
          <w:sz w:val="20"/>
          <w:szCs w:val="20"/>
        </w:rPr>
      </w:pPr>
      <w:r>
        <w:rPr>
          <w:rFonts w:ascii="Arial" w:hAnsi="Arial" w:cs="Arial"/>
          <w:sz w:val="20"/>
          <w:szCs w:val="20"/>
        </w:rPr>
        <w:t xml:space="preserve">The U.S. Department of Education has mandated a revised system of reporting of race / ethnicity, which will impact reporting of students, faculty and staff in federal IPEDS reporting.  In response to these changes, EMSAS reporting will transition to a new system of reporting.  Further information on the new guidelines is available </w:t>
      </w:r>
      <w:proofErr w:type="spellStart"/>
      <w:r w:rsidR="00C02C75">
        <w:rPr>
          <w:rFonts w:ascii="ZWAdobeF" w:hAnsi="ZWAdobeF" w:cs="ZWAdobeF"/>
          <w:sz w:val="2"/>
          <w:szCs w:val="2"/>
        </w:rPr>
        <w:t>H</w:t>
      </w:r>
      <w:hyperlink r:id="rId49" w:history="1">
        <w:r w:rsidR="00C02C75">
          <w:rPr>
            <w:rFonts w:ascii="ZWAdobeF" w:hAnsi="ZWAdobeF" w:cs="ZWAdobeF"/>
            <w:sz w:val="2"/>
            <w:szCs w:val="2"/>
          </w:rPr>
          <w:t>U</w:t>
        </w:r>
        <w:r w:rsidRPr="000C2237">
          <w:rPr>
            <w:rStyle w:val="Hyperlink"/>
            <w:rFonts w:ascii="Arial" w:hAnsi="Arial" w:cs="Arial"/>
            <w:sz w:val="20"/>
            <w:szCs w:val="20"/>
          </w:rPr>
          <w:t>here</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Pr>
          <w:rFonts w:ascii="Arial" w:hAnsi="Arial" w:cs="Arial"/>
          <w:sz w:val="20"/>
          <w:szCs w:val="20"/>
        </w:rPr>
        <w:t xml:space="preserve"> and </w:t>
      </w:r>
      <w:proofErr w:type="spellStart"/>
      <w:r w:rsidR="00C02C75">
        <w:rPr>
          <w:rFonts w:ascii="ZWAdobeF" w:hAnsi="ZWAdobeF" w:cs="ZWAdobeF"/>
          <w:sz w:val="2"/>
          <w:szCs w:val="2"/>
        </w:rPr>
        <w:t>H</w:t>
      </w:r>
      <w:hyperlink r:id="rId50" w:history="1">
        <w:r w:rsidR="00C02C75">
          <w:rPr>
            <w:rFonts w:ascii="ZWAdobeF" w:hAnsi="ZWAdobeF" w:cs="ZWAdobeF"/>
            <w:sz w:val="2"/>
            <w:szCs w:val="2"/>
          </w:rPr>
          <w:t>U</w:t>
        </w:r>
        <w:r w:rsidRPr="00942859">
          <w:rPr>
            <w:rStyle w:val="Hyperlink"/>
            <w:rFonts w:ascii="Arial" w:hAnsi="Arial" w:cs="Arial"/>
            <w:sz w:val="20"/>
            <w:szCs w:val="20"/>
          </w:rPr>
          <w:t>here</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Pr>
          <w:rFonts w:ascii="Arial" w:hAnsi="Arial" w:cs="Arial"/>
          <w:sz w:val="20"/>
          <w:szCs w:val="20"/>
        </w:rPr>
        <w:t>.</w:t>
      </w:r>
    </w:p>
    <w:p w:rsidR="00942859" w:rsidRDefault="00942859" w:rsidP="00942859">
      <w:pPr>
        <w:rPr>
          <w:rFonts w:ascii="Arial" w:hAnsi="Arial" w:cs="Arial"/>
          <w:sz w:val="20"/>
          <w:szCs w:val="20"/>
        </w:rPr>
      </w:pPr>
    </w:p>
    <w:p w:rsidR="00942859" w:rsidRDefault="00942859" w:rsidP="00942859">
      <w:pPr>
        <w:rPr>
          <w:rFonts w:ascii="Arial" w:hAnsi="Arial" w:cs="Arial"/>
          <w:sz w:val="20"/>
          <w:szCs w:val="20"/>
        </w:rPr>
      </w:pPr>
      <w:r>
        <w:rPr>
          <w:rFonts w:ascii="Arial" w:hAnsi="Arial" w:cs="Arial"/>
          <w:sz w:val="20"/>
          <w:szCs w:val="20"/>
        </w:rPr>
        <w:t xml:space="preserve">In fall 2008, 2009, and 2010, institutions may use </w:t>
      </w:r>
      <w:r w:rsidRPr="000C2237">
        <w:rPr>
          <w:rFonts w:ascii="Arial" w:hAnsi="Arial" w:cs="Arial"/>
          <w:i/>
          <w:sz w:val="20"/>
          <w:szCs w:val="20"/>
        </w:rPr>
        <w:t>either</w:t>
      </w:r>
      <w:r>
        <w:rPr>
          <w:rFonts w:ascii="Arial" w:hAnsi="Arial" w:cs="Arial"/>
          <w:sz w:val="20"/>
          <w:szCs w:val="20"/>
        </w:rPr>
        <w:t xml:space="preserve"> the single RACE column to report student race / ethnicity in the Fall Enrollment, Term Registration, and Completions files, or the multiple race / ethnicity columns (RACEA-RACEH) corresponding to revised federal reporting.</w:t>
      </w:r>
    </w:p>
    <w:p w:rsidR="00942859" w:rsidRDefault="00942859" w:rsidP="00942859">
      <w:pPr>
        <w:rPr>
          <w:rFonts w:ascii="Arial" w:hAnsi="Arial" w:cs="Arial"/>
          <w:sz w:val="20"/>
          <w:szCs w:val="20"/>
        </w:rPr>
      </w:pPr>
    </w:p>
    <w:p w:rsidR="00942859" w:rsidRDefault="00942859" w:rsidP="00942859">
      <w:pPr>
        <w:rPr>
          <w:rFonts w:ascii="Arial" w:hAnsi="Arial" w:cs="Arial"/>
          <w:sz w:val="20"/>
          <w:szCs w:val="20"/>
        </w:rPr>
      </w:pPr>
      <w:r>
        <w:rPr>
          <w:rFonts w:ascii="Arial" w:hAnsi="Arial" w:cs="Arial"/>
          <w:sz w:val="20"/>
          <w:szCs w:val="20"/>
        </w:rPr>
        <w:t>Beginning with fall 2011 EMSAS reporting, use of the multiple race / ethnicity columns (RACEA-RACEH) will be required for all institutions reporting EMSAS data</w:t>
      </w:r>
      <w:r w:rsidR="00015CB9">
        <w:rPr>
          <w:rFonts w:ascii="Arial" w:hAnsi="Arial" w:cs="Arial"/>
          <w:sz w:val="20"/>
          <w:szCs w:val="20"/>
        </w:rPr>
        <w:t>.  Accordingly, reporting using the new categories will apply to 2011 Fall Enrollment, 2010-2011 Term Registration, and 2010-2011 Completions.</w:t>
      </w:r>
      <w:r w:rsidR="00E92067">
        <w:rPr>
          <w:rFonts w:ascii="Arial" w:hAnsi="Arial" w:cs="Arial"/>
          <w:sz w:val="20"/>
          <w:szCs w:val="20"/>
        </w:rPr>
        <w:t xml:space="preserve">  The </w:t>
      </w:r>
      <w:r>
        <w:rPr>
          <w:rFonts w:ascii="Arial" w:hAnsi="Arial" w:cs="Arial"/>
          <w:sz w:val="20"/>
          <w:szCs w:val="20"/>
        </w:rPr>
        <w:t>current single column (RACE) will either become a placeholder or be deleted.</w:t>
      </w:r>
    </w:p>
    <w:p w:rsidR="00942859" w:rsidRPr="00CD51AE" w:rsidRDefault="00942859" w:rsidP="00942859">
      <w:pPr>
        <w:rPr>
          <w:rFonts w:ascii="Arial" w:hAnsi="Arial" w:cs="Arial"/>
          <w:sz w:val="20"/>
          <w:szCs w:val="20"/>
        </w:rPr>
      </w:pPr>
    </w:p>
    <w:p w:rsidR="00942859" w:rsidRDefault="00942859" w:rsidP="00942859">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942859" w:rsidRDefault="00942859" w:rsidP="00942859">
      <w:pPr>
        <w:rPr>
          <w:rFonts w:ascii="Arial" w:hAnsi="Arial" w:cs="Arial"/>
          <w:sz w:val="20"/>
          <w:szCs w:val="20"/>
        </w:rPr>
      </w:pPr>
      <w:r>
        <w:rPr>
          <w:rFonts w:ascii="Arial" w:hAnsi="Arial" w:cs="Arial"/>
          <w:sz w:val="20"/>
          <w:szCs w:val="20"/>
        </w:rPr>
        <w:t>General.</w:t>
      </w:r>
    </w:p>
    <w:p w:rsidR="00A53DFA" w:rsidRDefault="00A53DFA" w:rsidP="00631CCA">
      <w:pPr>
        <w:rPr>
          <w:rFonts w:ascii="Arial" w:hAnsi="Arial" w:cs="Arial"/>
        </w:rPr>
      </w:pPr>
    </w:p>
    <w:p w:rsidR="00631CCA" w:rsidRDefault="005E5108" w:rsidP="00631CCA">
      <w:pPr>
        <w:rPr>
          <w:rFonts w:ascii="Arial" w:hAnsi="Arial" w:cs="Arial"/>
          <w:i/>
          <w:sz w:val="20"/>
          <w:szCs w:val="20"/>
        </w:rPr>
      </w:pPr>
      <w:hyperlink w:anchor="FLATFILE" w:history="1">
        <w:r w:rsidR="00A53DFA" w:rsidRPr="0013632A">
          <w:rPr>
            <w:rStyle w:val="Hyperlink"/>
            <w:rFonts w:ascii="Arial" w:hAnsi="Arial" w:cs="Arial"/>
            <w:sz w:val="20"/>
            <w:szCs w:val="20"/>
          </w:rPr>
          <w:t>Return</w:t>
        </w:r>
      </w:hyperlink>
      <w:r w:rsidR="00A53DFA">
        <w:rPr>
          <w:rFonts w:ascii="Arial" w:hAnsi="Arial" w:cs="Arial"/>
          <w:sz w:val="20"/>
          <w:szCs w:val="20"/>
        </w:rPr>
        <w:t xml:space="preserve"> to flat file record layout.</w:t>
      </w:r>
      <w:r w:rsidR="00942859">
        <w:rPr>
          <w:rFonts w:ascii="Arial" w:hAnsi="Arial" w:cs="Arial"/>
        </w:rPr>
        <w:br w:type="page"/>
      </w:r>
      <w:r w:rsidR="00631CCA" w:rsidRPr="00545266">
        <w:rPr>
          <w:rFonts w:ascii="Arial" w:hAnsi="Arial" w:cs="Arial"/>
          <w:b/>
          <w:sz w:val="20"/>
          <w:szCs w:val="20"/>
        </w:rPr>
        <w:lastRenderedPageBreak/>
        <w:t>Standard Name</w:t>
      </w:r>
      <w:r w:rsidR="00631CCA" w:rsidRPr="00545266">
        <w:rPr>
          <w:rFonts w:ascii="Arial" w:hAnsi="Arial" w:cs="Arial"/>
          <w:b/>
          <w:i/>
          <w:sz w:val="20"/>
          <w:szCs w:val="20"/>
        </w:rPr>
        <w:t>:</w:t>
      </w:r>
      <w:r w:rsidR="00631CCA">
        <w:rPr>
          <w:rFonts w:ascii="Arial" w:hAnsi="Arial" w:cs="Arial"/>
          <w:i/>
          <w:sz w:val="20"/>
          <w:szCs w:val="20"/>
        </w:rPr>
        <w:tab/>
      </w:r>
      <w:r w:rsidR="00631CCA" w:rsidRPr="007601F7">
        <w:rPr>
          <w:rFonts w:ascii="Arial" w:hAnsi="Arial" w:cs="Arial"/>
          <w:strike/>
          <w:sz w:val="20"/>
          <w:szCs w:val="20"/>
        </w:rPr>
        <w:t>REASOVR</w:t>
      </w:r>
      <w:r w:rsidR="007601F7">
        <w:rPr>
          <w:rFonts w:ascii="Arial" w:hAnsi="Arial" w:cs="Arial"/>
          <w:strike/>
          <w:sz w:val="20"/>
          <w:szCs w:val="20"/>
        </w:rPr>
        <w:t xml:space="preserve"> </w:t>
      </w:r>
      <w:r w:rsidR="007601F7">
        <w:rPr>
          <w:rFonts w:ascii="Arial" w:hAnsi="Arial" w:cs="Arial"/>
          <w:sz w:val="20"/>
          <w:szCs w:val="20"/>
        </w:rPr>
        <w:t>(No longer collected)</w:t>
      </w:r>
    </w:p>
    <w:p w:rsidR="005622E9" w:rsidRDefault="005622E9" w:rsidP="00631CCA">
      <w:pPr>
        <w:rPr>
          <w:rFonts w:ascii="Arial" w:hAnsi="Arial" w:cs="Arial"/>
          <w:b/>
          <w:sz w:val="20"/>
          <w:szCs w:val="20"/>
        </w:rPr>
      </w:pPr>
    </w:p>
    <w:p w:rsidR="00631CCA" w:rsidRPr="00DB035A" w:rsidRDefault="00631CCA" w:rsidP="00631CCA">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Reason for full-time / part-time override</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1</w:t>
      </w:r>
    </w:p>
    <w:p w:rsidR="00631CCA" w:rsidRDefault="00631CCA" w:rsidP="00631CCA">
      <w:pPr>
        <w:rPr>
          <w:rFonts w:ascii="Arial" w:hAnsi="Arial" w:cs="Arial"/>
          <w:sz w:val="20"/>
          <w:szCs w:val="20"/>
        </w:rPr>
      </w:pPr>
    </w:p>
    <w:p w:rsidR="00631CCA" w:rsidRPr="00545266" w:rsidRDefault="00631CCA" w:rsidP="00631CCA">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631CCA" w:rsidRPr="00545266" w:rsidRDefault="00631CCA" w:rsidP="00631CCA">
      <w:pPr>
        <w:rPr>
          <w:rFonts w:ascii="Arial" w:hAnsi="Arial" w:cs="Arial"/>
          <w:sz w:val="20"/>
          <w:szCs w:val="20"/>
        </w:rPr>
      </w:pPr>
      <w:r>
        <w:rPr>
          <w:rFonts w:ascii="Arial" w:hAnsi="Arial" w:cs="Arial"/>
          <w:sz w:val="20"/>
          <w:szCs w:val="20"/>
        </w:rPr>
        <w:t>No longer required, but column(s) should be included in flat file or CSV submissions to maintain file structure.</w:t>
      </w:r>
    </w:p>
    <w:p w:rsidR="00631CCA" w:rsidRPr="00545266" w:rsidRDefault="00631CCA" w:rsidP="00631CCA">
      <w:pPr>
        <w:rPr>
          <w:rFonts w:ascii="Arial" w:hAnsi="Arial" w:cs="Arial"/>
          <w:b/>
        </w:rPr>
      </w:pPr>
    </w:p>
    <w:p w:rsidR="00631CCA" w:rsidRDefault="00631CCA" w:rsidP="00631CCA">
      <w:pPr>
        <w:rPr>
          <w:rFonts w:ascii="Arial" w:hAnsi="Arial" w:cs="Arial"/>
          <w:i/>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20"/>
          <w:szCs w:val="20"/>
        </w:rPr>
        <w:t>N/A</w:t>
      </w:r>
    </w:p>
    <w:p w:rsidR="00631CCA" w:rsidRDefault="00631CCA" w:rsidP="00631CCA">
      <w:pPr>
        <w:rPr>
          <w:rFonts w:ascii="Arial" w:hAnsi="Arial" w:cs="Arial"/>
        </w:rPr>
      </w:pPr>
    </w:p>
    <w:p w:rsidR="00631CCA" w:rsidRDefault="00631CCA" w:rsidP="00631CCA">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sz w:val="20"/>
          <w:szCs w:val="20"/>
        </w:rPr>
        <w:t>N/A</w:t>
      </w:r>
    </w:p>
    <w:p w:rsidR="00631CCA" w:rsidRDefault="00631CCA" w:rsidP="00631CCA">
      <w:pPr>
        <w:rPr>
          <w:rFonts w:ascii="Arial" w:hAnsi="Arial" w:cs="Arial"/>
          <w:sz w:val="20"/>
          <w:szCs w:val="20"/>
        </w:rPr>
      </w:pPr>
    </w:p>
    <w:p w:rsidR="00631CCA" w:rsidRDefault="00631CCA" w:rsidP="00631CCA">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r>
        <w:rPr>
          <w:rFonts w:ascii="Arial" w:hAnsi="Arial" w:cs="Arial"/>
          <w:sz w:val="20"/>
          <w:szCs w:val="20"/>
        </w:rPr>
        <w:t>N/A</w:t>
      </w:r>
    </w:p>
    <w:p w:rsidR="00631CCA" w:rsidRDefault="00631CCA" w:rsidP="00754CE3">
      <w:pPr>
        <w:rPr>
          <w:rFonts w:ascii="Arial" w:hAnsi="Arial" w:cs="Arial"/>
        </w:rPr>
      </w:pPr>
    </w:p>
    <w:p w:rsidR="00631CCA" w:rsidRDefault="005E5108" w:rsidP="00631CCA">
      <w:pPr>
        <w:rPr>
          <w:rFonts w:ascii="Arial" w:hAnsi="Arial" w:cs="Arial"/>
          <w:sz w:val="20"/>
          <w:szCs w:val="20"/>
        </w:rPr>
      </w:pPr>
      <w:hyperlink w:anchor="FLATFILE" w:history="1">
        <w:r w:rsidR="00A53DFA" w:rsidRPr="0013632A">
          <w:rPr>
            <w:rStyle w:val="Hyperlink"/>
            <w:rFonts w:ascii="Arial" w:hAnsi="Arial" w:cs="Arial"/>
            <w:sz w:val="20"/>
            <w:szCs w:val="20"/>
          </w:rPr>
          <w:t>Return</w:t>
        </w:r>
      </w:hyperlink>
      <w:r w:rsidR="00A53DFA">
        <w:rPr>
          <w:rFonts w:ascii="Arial" w:hAnsi="Arial" w:cs="Arial"/>
          <w:sz w:val="20"/>
          <w:szCs w:val="20"/>
        </w:rPr>
        <w:t xml:space="preserve"> to flat file record layout.</w:t>
      </w:r>
      <w:r w:rsidR="00631CCA">
        <w:rPr>
          <w:rFonts w:ascii="Arial" w:hAnsi="Arial" w:cs="Arial"/>
        </w:rPr>
        <w:br w:type="page"/>
      </w:r>
      <w:bookmarkStart w:id="66" w:name="REENGLE"/>
      <w:r w:rsidR="00631CCA" w:rsidRPr="00545266">
        <w:rPr>
          <w:rFonts w:ascii="Arial" w:hAnsi="Arial" w:cs="Arial"/>
          <w:b/>
          <w:sz w:val="20"/>
          <w:szCs w:val="20"/>
        </w:rPr>
        <w:lastRenderedPageBreak/>
        <w:t>Standard Name</w:t>
      </w:r>
      <w:r w:rsidR="00631CCA" w:rsidRPr="00545266">
        <w:rPr>
          <w:rFonts w:ascii="Arial" w:hAnsi="Arial" w:cs="Arial"/>
          <w:b/>
          <w:i/>
          <w:sz w:val="20"/>
          <w:szCs w:val="20"/>
        </w:rPr>
        <w:t>:</w:t>
      </w:r>
      <w:r w:rsidR="00631CCA">
        <w:rPr>
          <w:rFonts w:ascii="Arial" w:hAnsi="Arial" w:cs="Arial"/>
          <w:i/>
          <w:sz w:val="20"/>
          <w:szCs w:val="20"/>
        </w:rPr>
        <w:tab/>
      </w:r>
      <w:r w:rsidR="00631CCA">
        <w:rPr>
          <w:rFonts w:ascii="Arial" w:hAnsi="Arial" w:cs="Arial"/>
          <w:sz w:val="20"/>
          <w:szCs w:val="20"/>
        </w:rPr>
        <w:t>REENGLE</w:t>
      </w:r>
      <w:r w:rsidR="005A0603">
        <w:rPr>
          <w:rFonts w:ascii="Arial" w:hAnsi="Arial" w:cs="Arial"/>
          <w:sz w:val="20"/>
          <w:szCs w:val="20"/>
        </w:rPr>
        <w:t xml:space="preserve"> </w:t>
      </w:r>
      <w:bookmarkEnd w:id="66"/>
      <w:r w:rsidR="005A0603">
        <w:rPr>
          <w:rFonts w:ascii="Arial" w:hAnsi="Arial" w:cs="Arial"/>
          <w:sz w:val="20"/>
          <w:szCs w:val="20"/>
        </w:rPr>
        <w:t>(Fall Enrollment File)</w:t>
      </w:r>
    </w:p>
    <w:p w:rsidR="005A0603" w:rsidRDefault="005A0603" w:rsidP="00631CCA">
      <w:pPr>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REENGLR (Term Registration File)</w:t>
      </w:r>
    </w:p>
    <w:p w:rsidR="005622E9" w:rsidRDefault="005622E9" w:rsidP="00631CCA">
      <w:pPr>
        <w:rPr>
          <w:rFonts w:ascii="Arial" w:hAnsi="Arial" w:cs="Arial"/>
          <w:b/>
          <w:sz w:val="20"/>
          <w:szCs w:val="20"/>
        </w:rPr>
      </w:pPr>
    </w:p>
    <w:p w:rsidR="00631CCA" w:rsidRPr="00631CCA" w:rsidRDefault="00631CCA" w:rsidP="00631CCA">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r>
      <w:r w:rsidRPr="00631CCA">
        <w:rPr>
          <w:rFonts w:ascii="Arial" w:hAnsi="Arial" w:cs="Arial"/>
          <w:sz w:val="20"/>
          <w:szCs w:val="20"/>
        </w:rPr>
        <w:t xml:space="preserve">Remedial English Credit Hours </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3</w:t>
      </w:r>
    </w:p>
    <w:p w:rsidR="00631CCA" w:rsidRDefault="00631CCA" w:rsidP="00631CCA">
      <w:pPr>
        <w:rPr>
          <w:rFonts w:ascii="Arial" w:hAnsi="Arial" w:cs="Arial"/>
          <w:sz w:val="20"/>
          <w:szCs w:val="20"/>
        </w:rPr>
      </w:pPr>
    </w:p>
    <w:p w:rsidR="00631CCA" w:rsidRPr="00545266" w:rsidRDefault="00631CCA" w:rsidP="00631CCA">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631CCA" w:rsidRPr="00631CCA" w:rsidRDefault="00631CCA" w:rsidP="00631CCA">
      <w:pPr>
        <w:rPr>
          <w:rFonts w:ascii="Arial" w:hAnsi="Arial" w:cs="Arial"/>
          <w:sz w:val="20"/>
          <w:szCs w:val="20"/>
        </w:rPr>
      </w:pPr>
      <w:r w:rsidRPr="00631CCA">
        <w:rPr>
          <w:rFonts w:ascii="Arial" w:hAnsi="Arial" w:cs="Arial"/>
          <w:sz w:val="20"/>
          <w:szCs w:val="20"/>
        </w:rPr>
        <w:t>A 3-digit numerical value of the number of remedial English credit hours a student is enrolled for or attempted during the term being reported.</w:t>
      </w:r>
    </w:p>
    <w:p w:rsidR="00631CCA" w:rsidRDefault="00631CCA" w:rsidP="00631CCA">
      <w:pPr>
        <w:rPr>
          <w:rFonts w:ascii="Arial" w:hAnsi="Arial" w:cs="Arial"/>
          <w:sz w:val="20"/>
          <w:szCs w:val="20"/>
        </w:rPr>
      </w:pPr>
    </w:p>
    <w:p w:rsidR="00631CCA" w:rsidRDefault="00631CCA" w:rsidP="00631CCA">
      <w:pPr>
        <w:rPr>
          <w:rFonts w:ascii="Arial" w:hAnsi="Arial" w:cs="Arial"/>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631CCA" w:rsidRDefault="00631CCA" w:rsidP="00631CCA">
      <w:pPr>
        <w:rPr>
          <w:rFonts w:ascii="Arial" w:hAnsi="Arial" w:cs="Arial"/>
          <w:sz w:val="20"/>
          <w:szCs w:val="20"/>
        </w:rPr>
      </w:pPr>
      <w:r>
        <w:rPr>
          <w:rFonts w:ascii="Arial" w:hAnsi="Arial" w:cs="Arial"/>
          <w:sz w:val="20"/>
          <w:szCs w:val="20"/>
        </w:rPr>
        <w:t xml:space="preserve">Report the total number of credits enrolled </w:t>
      </w:r>
      <w:r w:rsidRPr="00631CCA">
        <w:rPr>
          <w:rFonts w:ascii="Arial" w:hAnsi="Arial" w:cs="Arial"/>
          <w:sz w:val="20"/>
          <w:szCs w:val="20"/>
        </w:rPr>
        <w:t>for (Fall Enrollment file), or attempted (Term Registration file)</w:t>
      </w:r>
      <w:r>
        <w:rPr>
          <w:rFonts w:ascii="Arial" w:hAnsi="Arial" w:cs="Arial"/>
          <w:sz w:val="20"/>
          <w:szCs w:val="20"/>
        </w:rPr>
        <w:t xml:space="preserve"> in remedial English / writing courses.  </w:t>
      </w:r>
      <w:r w:rsidRPr="00631CCA">
        <w:rPr>
          <w:rFonts w:ascii="Arial" w:hAnsi="Arial" w:cs="Arial"/>
          <w:sz w:val="20"/>
          <w:szCs w:val="20"/>
        </w:rPr>
        <w:t>An implied decimal exists betw</w:t>
      </w:r>
      <w:r>
        <w:rPr>
          <w:rFonts w:ascii="Arial" w:hAnsi="Arial" w:cs="Arial"/>
          <w:sz w:val="20"/>
          <w:szCs w:val="20"/>
        </w:rPr>
        <w:t>een the second and third digits (99v9).</w:t>
      </w:r>
    </w:p>
    <w:p w:rsidR="00631CCA" w:rsidRDefault="00631CCA" w:rsidP="00631CCA">
      <w:pPr>
        <w:rPr>
          <w:rFonts w:ascii="Arial" w:hAnsi="Arial" w:cs="Arial"/>
          <w:sz w:val="20"/>
          <w:szCs w:val="20"/>
        </w:rPr>
      </w:pPr>
    </w:p>
    <w:p w:rsidR="00631CCA" w:rsidRDefault="00631CCA" w:rsidP="00631CCA">
      <w:pPr>
        <w:rPr>
          <w:rFonts w:ascii="Arial" w:hAnsi="Arial" w:cs="Arial"/>
          <w:sz w:val="20"/>
          <w:szCs w:val="20"/>
        </w:rPr>
      </w:pPr>
      <w:r>
        <w:rPr>
          <w:rFonts w:ascii="Arial" w:hAnsi="Arial" w:cs="Arial"/>
          <w:sz w:val="20"/>
          <w:szCs w:val="20"/>
        </w:rPr>
        <w:t>999 = Unknown</w:t>
      </w:r>
    </w:p>
    <w:p w:rsidR="00631CCA" w:rsidRDefault="00631CCA" w:rsidP="00631CCA">
      <w:pPr>
        <w:rPr>
          <w:rFonts w:ascii="Arial" w:hAnsi="Arial" w:cs="Arial"/>
          <w:sz w:val="20"/>
          <w:szCs w:val="20"/>
        </w:rPr>
      </w:pPr>
    </w:p>
    <w:p w:rsidR="00631CCA" w:rsidRDefault="00631CCA" w:rsidP="00631CCA">
      <w:pPr>
        <w:rPr>
          <w:rFonts w:ascii="Arial" w:hAnsi="Arial" w:cs="Arial"/>
          <w:sz w:val="20"/>
          <w:szCs w:val="20"/>
        </w:rPr>
      </w:pPr>
      <w:r>
        <w:rPr>
          <w:rFonts w:ascii="Arial" w:hAnsi="Arial" w:cs="Arial"/>
          <w:sz w:val="20"/>
          <w:szCs w:val="20"/>
        </w:rPr>
        <w:t>000 = None / N/A</w:t>
      </w:r>
    </w:p>
    <w:p w:rsidR="00631CCA" w:rsidRDefault="00631CCA" w:rsidP="00631CCA">
      <w:pPr>
        <w:rPr>
          <w:rFonts w:ascii="Arial" w:hAnsi="Arial" w:cs="Arial"/>
          <w:sz w:val="20"/>
          <w:szCs w:val="20"/>
        </w:rPr>
      </w:pPr>
    </w:p>
    <w:p w:rsidR="00631CCA" w:rsidRDefault="00631CCA" w:rsidP="00631CCA">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sz w:val="20"/>
          <w:szCs w:val="20"/>
        </w:rPr>
        <w:tab/>
      </w:r>
      <w:r>
        <w:rPr>
          <w:rFonts w:ascii="Arial" w:hAnsi="Arial" w:cs="Arial"/>
          <w:sz w:val="20"/>
          <w:szCs w:val="20"/>
        </w:rPr>
        <w:tab/>
      </w:r>
    </w:p>
    <w:p w:rsidR="00631CCA" w:rsidRDefault="00631CCA" w:rsidP="00631CCA">
      <w:pPr>
        <w:rPr>
          <w:rFonts w:ascii="Arial" w:hAnsi="Arial" w:cs="Arial"/>
          <w:sz w:val="20"/>
          <w:szCs w:val="20"/>
        </w:rPr>
      </w:pPr>
      <w:r w:rsidRPr="00631CCA">
        <w:rPr>
          <w:rFonts w:ascii="Arial" w:hAnsi="Arial" w:cs="Arial"/>
          <w:sz w:val="20"/>
          <w:szCs w:val="20"/>
        </w:rPr>
        <w:t>A student enrolled for 6 remedial English credit hours would have the value '060' recorded</w:t>
      </w:r>
      <w:r w:rsidR="00AE449A">
        <w:rPr>
          <w:rFonts w:ascii="Arial" w:hAnsi="Arial" w:cs="Arial"/>
          <w:sz w:val="20"/>
          <w:szCs w:val="20"/>
        </w:rPr>
        <w:t xml:space="preserve"> in this field</w:t>
      </w:r>
      <w:r w:rsidRPr="00631CCA">
        <w:rPr>
          <w:rFonts w:ascii="Arial" w:hAnsi="Arial" w:cs="Arial"/>
          <w:sz w:val="20"/>
          <w:szCs w:val="20"/>
        </w:rPr>
        <w:t xml:space="preserve">. A student taking 3.5 remedial English credit hours would have a value of '035' recorded in this field. </w:t>
      </w:r>
    </w:p>
    <w:p w:rsidR="00631CCA" w:rsidRPr="00CD51AE" w:rsidRDefault="00631CCA" w:rsidP="00631CCA">
      <w:pPr>
        <w:rPr>
          <w:rFonts w:ascii="Arial" w:hAnsi="Arial" w:cs="Arial"/>
          <w:sz w:val="20"/>
          <w:szCs w:val="20"/>
        </w:rPr>
      </w:pPr>
    </w:p>
    <w:p w:rsidR="00631CCA" w:rsidRDefault="00631CCA" w:rsidP="00631CCA">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A53DFA" w:rsidRDefault="00631CCA" w:rsidP="005A0603">
      <w:pPr>
        <w:rPr>
          <w:rFonts w:ascii="Arial" w:hAnsi="Arial" w:cs="Arial"/>
          <w:sz w:val="20"/>
          <w:szCs w:val="20"/>
        </w:rPr>
      </w:pPr>
      <w:r>
        <w:rPr>
          <w:rFonts w:ascii="Arial" w:hAnsi="Arial" w:cs="Arial"/>
          <w:sz w:val="20"/>
          <w:szCs w:val="20"/>
        </w:rPr>
        <w:t>General.</w:t>
      </w:r>
    </w:p>
    <w:p w:rsidR="00A53DFA" w:rsidRDefault="00A53DFA" w:rsidP="005A0603">
      <w:pPr>
        <w:rPr>
          <w:rFonts w:ascii="Arial" w:hAnsi="Arial" w:cs="Arial"/>
          <w:sz w:val="20"/>
          <w:szCs w:val="20"/>
        </w:rPr>
      </w:pPr>
    </w:p>
    <w:p w:rsidR="005A0603" w:rsidRDefault="005E5108" w:rsidP="005A0603">
      <w:pPr>
        <w:rPr>
          <w:rFonts w:ascii="Arial" w:hAnsi="Arial" w:cs="Arial"/>
          <w:sz w:val="20"/>
          <w:szCs w:val="20"/>
        </w:rPr>
      </w:pPr>
      <w:hyperlink w:anchor="FLATFILE" w:history="1">
        <w:r w:rsidR="00A53DFA" w:rsidRPr="0013632A">
          <w:rPr>
            <w:rStyle w:val="Hyperlink"/>
            <w:rFonts w:ascii="Arial" w:hAnsi="Arial" w:cs="Arial"/>
            <w:sz w:val="20"/>
            <w:szCs w:val="20"/>
          </w:rPr>
          <w:t>Return</w:t>
        </w:r>
      </w:hyperlink>
      <w:r w:rsidR="00A53DFA">
        <w:rPr>
          <w:rFonts w:ascii="Arial" w:hAnsi="Arial" w:cs="Arial"/>
          <w:sz w:val="20"/>
          <w:szCs w:val="20"/>
        </w:rPr>
        <w:t xml:space="preserve"> to flat file record layout.</w:t>
      </w:r>
      <w:r w:rsidR="00631CCA">
        <w:rPr>
          <w:rFonts w:ascii="Arial" w:hAnsi="Arial" w:cs="Arial"/>
        </w:rPr>
        <w:br w:type="page"/>
      </w:r>
      <w:bookmarkStart w:id="67" w:name="REMATHE"/>
      <w:r w:rsidR="005A0603" w:rsidRPr="00545266">
        <w:rPr>
          <w:rFonts w:ascii="Arial" w:hAnsi="Arial" w:cs="Arial"/>
          <w:b/>
          <w:sz w:val="20"/>
          <w:szCs w:val="20"/>
        </w:rPr>
        <w:lastRenderedPageBreak/>
        <w:t>Standard Name</w:t>
      </w:r>
      <w:r w:rsidR="005A0603" w:rsidRPr="00545266">
        <w:rPr>
          <w:rFonts w:ascii="Arial" w:hAnsi="Arial" w:cs="Arial"/>
          <w:b/>
          <w:i/>
          <w:sz w:val="20"/>
          <w:szCs w:val="20"/>
        </w:rPr>
        <w:t>:</w:t>
      </w:r>
      <w:r w:rsidR="005A0603">
        <w:rPr>
          <w:rFonts w:ascii="Arial" w:hAnsi="Arial" w:cs="Arial"/>
          <w:i/>
          <w:sz w:val="20"/>
          <w:szCs w:val="20"/>
        </w:rPr>
        <w:tab/>
      </w:r>
      <w:r w:rsidR="005A0603">
        <w:rPr>
          <w:rFonts w:ascii="Arial" w:hAnsi="Arial" w:cs="Arial"/>
          <w:sz w:val="20"/>
          <w:szCs w:val="20"/>
        </w:rPr>
        <w:t xml:space="preserve">REMATHE </w:t>
      </w:r>
      <w:bookmarkEnd w:id="67"/>
      <w:r w:rsidR="005A0603">
        <w:rPr>
          <w:rFonts w:ascii="Arial" w:hAnsi="Arial" w:cs="Arial"/>
          <w:sz w:val="20"/>
          <w:szCs w:val="20"/>
        </w:rPr>
        <w:t>(Fall Enrollment File)</w:t>
      </w:r>
    </w:p>
    <w:p w:rsidR="005A0603" w:rsidRDefault="005A0603" w:rsidP="005A0603">
      <w:pPr>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REMATHR (Term Registration File)</w:t>
      </w:r>
    </w:p>
    <w:p w:rsidR="005622E9" w:rsidRDefault="005622E9" w:rsidP="00AE449A">
      <w:pPr>
        <w:rPr>
          <w:rFonts w:ascii="Arial" w:hAnsi="Arial" w:cs="Arial"/>
          <w:b/>
          <w:sz w:val="20"/>
          <w:szCs w:val="20"/>
        </w:rPr>
      </w:pPr>
    </w:p>
    <w:p w:rsidR="00AE449A" w:rsidRPr="00631CCA" w:rsidRDefault="00AE449A" w:rsidP="00AE449A">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r>
      <w:r w:rsidRPr="00631CCA">
        <w:rPr>
          <w:rFonts w:ascii="Arial" w:hAnsi="Arial" w:cs="Arial"/>
          <w:sz w:val="20"/>
          <w:szCs w:val="20"/>
        </w:rPr>
        <w:t xml:space="preserve">Remedial </w:t>
      </w:r>
      <w:r>
        <w:rPr>
          <w:rFonts w:ascii="Arial" w:hAnsi="Arial" w:cs="Arial"/>
          <w:sz w:val="20"/>
          <w:szCs w:val="20"/>
        </w:rPr>
        <w:t>Math</w:t>
      </w:r>
      <w:r w:rsidRPr="00631CCA">
        <w:rPr>
          <w:rFonts w:ascii="Arial" w:hAnsi="Arial" w:cs="Arial"/>
          <w:sz w:val="20"/>
          <w:szCs w:val="20"/>
        </w:rPr>
        <w:t xml:space="preserve"> Credit Hours </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3</w:t>
      </w:r>
    </w:p>
    <w:p w:rsidR="00AE449A" w:rsidRDefault="00AE449A" w:rsidP="00AE449A">
      <w:pPr>
        <w:rPr>
          <w:rFonts w:ascii="Arial" w:hAnsi="Arial" w:cs="Arial"/>
          <w:sz w:val="20"/>
          <w:szCs w:val="20"/>
        </w:rPr>
      </w:pPr>
    </w:p>
    <w:p w:rsidR="00AE449A" w:rsidRPr="00545266" w:rsidRDefault="00AE449A" w:rsidP="00AE449A">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AE449A" w:rsidRPr="00631CCA" w:rsidRDefault="00AE449A" w:rsidP="00AE449A">
      <w:pPr>
        <w:rPr>
          <w:rFonts w:ascii="Arial" w:hAnsi="Arial" w:cs="Arial"/>
          <w:sz w:val="20"/>
          <w:szCs w:val="20"/>
        </w:rPr>
      </w:pPr>
      <w:r w:rsidRPr="00631CCA">
        <w:rPr>
          <w:rFonts w:ascii="Arial" w:hAnsi="Arial" w:cs="Arial"/>
          <w:sz w:val="20"/>
          <w:szCs w:val="20"/>
        </w:rPr>
        <w:t xml:space="preserve">A 3-digit numerical value of the number of remedial </w:t>
      </w:r>
      <w:r>
        <w:rPr>
          <w:rFonts w:ascii="Arial" w:hAnsi="Arial" w:cs="Arial"/>
          <w:sz w:val="20"/>
          <w:szCs w:val="20"/>
        </w:rPr>
        <w:t>math</w:t>
      </w:r>
      <w:r w:rsidRPr="00631CCA">
        <w:rPr>
          <w:rFonts w:ascii="Arial" w:hAnsi="Arial" w:cs="Arial"/>
          <w:sz w:val="20"/>
          <w:szCs w:val="20"/>
        </w:rPr>
        <w:t xml:space="preserve"> credit hours a student is enrolled for or attempted during the term being reported.</w:t>
      </w:r>
    </w:p>
    <w:p w:rsidR="00AE449A" w:rsidRDefault="00AE449A" w:rsidP="00AE449A">
      <w:pPr>
        <w:rPr>
          <w:rFonts w:ascii="Arial" w:hAnsi="Arial" w:cs="Arial"/>
          <w:sz w:val="20"/>
          <w:szCs w:val="20"/>
        </w:rPr>
      </w:pPr>
    </w:p>
    <w:p w:rsidR="00AE449A" w:rsidRDefault="00AE449A" w:rsidP="00AE449A">
      <w:pPr>
        <w:rPr>
          <w:rFonts w:ascii="Arial" w:hAnsi="Arial" w:cs="Arial"/>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AE449A" w:rsidRDefault="00AE449A" w:rsidP="00AE449A">
      <w:pPr>
        <w:rPr>
          <w:rFonts w:ascii="Arial" w:hAnsi="Arial" w:cs="Arial"/>
          <w:sz w:val="20"/>
          <w:szCs w:val="20"/>
        </w:rPr>
      </w:pPr>
      <w:r>
        <w:rPr>
          <w:rFonts w:ascii="Arial" w:hAnsi="Arial" w:cs="Arial"/>
          <w:sz w:val="20"/>
          <w:szCs w:val="20"/>
        </w:rPr>
        <w:t xml:space="preserve">Report the total number of credits enrolled </w:t>
      </w:r>
      <w:r w:rsidRPr="00631CCA">
        <w:rPr>
          <w:rFonts w:ascii="Arial" w:hAnsi="Arial" w:cs="Arial"/>
          <w:sz w:val="20"/>
          <w:szCs w:val="20"/>
        </w:rPr>
        <w:t>for (Fall Enrollment file), or attempted (Term Registration file)</w:t>
      </w:r>
      <w:r>
        <w:rPr>
          <w:rFonts w:ascii="Arial" w:hAnsi="Arial" w:cs="Arial"/>
          <w:sz w:val="20"/>
          <w:szCs w:val="20"/>
        </w:rPr>
        <w:t xml:space="preserve"> in remedial math courses.  </w:t>
      </w:r>
      <w:r w:rsidRPr="00631CCA">
        <w:rPr>
          <w:rFonts w:ascii="Arial" w:hAnsi="Arial" w:cs="Arial"/>
          <w:sz w:val="20"/>
          <w:szCs w:val="20"/>
        </w:rPr>
        <w:t>An implied decimal exists betw</w:t>
      </w:r>
      <w:r>
        <w:rPr>
          <w:rFonts w:ascii="Arial" w:hAnsi="Arial" w:cs="Arial"/>
          <w:sz w:val="20"/>
          <w:szCs w:val="20"/>
        </w:rPr>
        <w:t>een the second and third digits (99v9).</w:t>
      </w:r>
    </w:p>
    <w:p w:rsidR="00AE449A" w:rsidRDefault="00AE449A" w:rsidP="00AE449A">
      <w:pPr>
        <w:rPr>
          <w:rFonts w:ascii="Arial" w:hAnsi="Arial" w:cs="Arial"/>
          <w:sz w:val="20"/>
          <w:szCs w:val="20"/>
        </w:rPr>
      </w:pPr>
    </w:p>
    <w:p w:rsidR="00AE449A" w:rsidRDefault="00AE449A" w:rsidP="00AE449A">
      <w:pPr>
        <w:rPr>
          <w:rFonts w:ascii="Arial" w:hAnsi="Arial" w:cs="Arial"/>
          <w:sz w:val="20"/>
          <w:szCs w:val="20"/>
        </w:rPr>
      </w:pPr>
      <w:r>
        <w:rPr>
          <w:rFonts w:ascii="Arial" w:hAnsi="Arial" w:cs="Arial"/>
          <w:sz w:val="20"/>
          <w:szCs w:val="20"/>
        </w:rPr>
        <w:t>999 = Unknown</w:t>
      </w:r>
    </w:p>
    <w:p w:rsidR="00AE449A" w:rsidRDefault="00AE449A" w:rsidP="00AE449A">
      <w:pPr>
        <w:rPr>
          <w:rFonts w:ascii="Arial" w:hAnsi="Arial" w:cs="Arial"/>
          <w:sz w:val="20"/>
          <w:szCs w:val="20"/>
        </w:rPr>
      </w:pPr>
    </w:p>
    <w:p w:rsidR="00AE449A" w:rsidRDefault="00AE449A" w:rsidP="00AE449A">
      <w:pPr>
        <w:rPr>
          <w:rFonts w:ascii="Arial" w:hAnsi="Arial" w:cs="Arial"/>
          <w:sz w:val="20"/>
          <w:szCs w:val="20"/>
        </w:rPr>
      </w:pPr>
      <w:r>
        <w:rPr>
          <w:rFonts w:ascii="Arial" w:hAnsi="Arial" w:cs="Arial"/>
          <w:sz w:val="20"/>
          <w:szCs w:val="20"/>
        </w:rPr>
        <w:t>000 = None / N/A</w:t>
      </w:r>
    </w:p>
    <w:p w:rsidR="00AE449A" w:rsidRDefault="00AE449A" w:rsidP="00AE449A">
      <w:pPr>
        <w:rPr>
          <w:rFonts w:ascii="Arial" w:hAnsi="Arial" w:cs="Arial"/>
          <w:sz w:val="20"/>
          <w:szCs w:val="20"/>
        </w:rPr>
      </w:pPr>
    </w:p>
    <w:p w:rsidR="00AE449A" w:rsidRDefault="00AE449A" w:rsidP="00AE449A">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sz w:val="20"/>
          <w:szCs w:val="20"/>
        </w:rPr>
        <w:tab/>
      </w:r>
      <w:r>
        <w:rPr>
          <w:rFonts w:ascii="Arial" w:hAnsi="Arial" w:cs="Arial"/>
          <w:sz w:val="20"/>
          <w:szCs w:val="20"/>
        </w:rPr>
        <w:tab/>
      </w:r>
    </w:p>
    <w:p w:rsidR="00AE449A" w:rsidRDefault="00AE449A" w:rsidP="00AE449A">
      <w:pPr>
        <w:rPr>
          <w:rFonts w:ascii="Arial" w:hAnsi="Arial" w:cs="Arial"/>
          <w:sz w:val="20"/>
          <w:szCs w:val="20"/>
        </w:rPr>
      </w:pPr>
      <w:r w:rsidRPr="00631CCA">
        <w:rPr>
          <w:rFonts w:ascii="Arial" w:hAnsi="Arial" w:cs="Arial"/>
          <w:sz w:val="20"/>
          <w:szCs w:val="20"/>
        </w:rPr>
        <w:t xml:space="preserve">A student enrolled for 6 remedial </w:t>
      </w:r>
      <w:r>
        <w:rPr>
          <w:rFonts w:ascii="Arial" w:hAnsi="Arial" w:cs="Arial"/>
          <w:sz w:val="20"/>
          <w:szCs w:val="20"/>
        </w:rPr>
        <w:t>math</w:t>
      </w:r>
      <w:r w:rsidRPr="00631CCA">
        <w:rPr>
          <w:rFonts w:ascii="Arial" w:hAnsi="Arial" w:cs="Arial"/>
          <w:sz w:val="20"/>
          <w:szCs w:val="20"/>
        </w:rPr>
        <w:t xml:space="preserve"> credit hours would have the value '060' recorded</w:t>
      </w:r>
      <w:r>
        <w:rPr>
          <w:rFonts w:ascii="Arial" w:hAnsi="Arial" w:cs="Arial"/>
          <w:sz w:val="20"/>
          <w:szCs w:val="20"/>
        </w:rPr>
        <w:t xml:space="preserve"> in this field</w:t>
      </w:r>
      <w:r w:rsidRPr="00631CCA">
        <w:rPr>
          <w:rFonts w:ascii="Arial" w:hAnsi="Arial" w:cs="Arial"/>
          <w:sz w:val="20"/>
          <w:szCs w:val="20"/>
        </w:rPr>
        <w:t xml:space="preserve">. A student taking 3.5 remedial </w:t>
      </w:r>
      <w:r>
        <w:rPr>
          <w:rFonts w:ascii="Arial" w:hAnsi="Arial" w:cs="Arial"/>
          <w:sz w:val="20"/>
          <w:szCs w:val="20"/>
        </w:rPr>
        <w:t>math</w:t>
      </w:r>
      <w:r w:rsidRPr="00631CCA">
        <w:rPr>
          <w:rFonts w:ascii="Arial" w:hAnsi="Arial" w:cs="Arial"/>
          <w:sz w:val="20"/>
          <w:szCs w:val="20"/>
        </w:rPr>
        <w:t xml:space="preserve"> credit hours would have a value of '035' recorded in this field. </w:t>
      </w:r>
    </w:p>
    <w:p w:rsidR="00AE449A" w:rsidRPr="00CD51AE" w:rsidRDefault="00AE449A" w:rsidP="00AE449A">
      <w:pPr>
        <w:rPr>
          <w:rFonts w:ascii="Arial" w:hAnsi="Arial" w:cs="Arial"/>
          <w:sz w:val="20"/>
          <w:szCs w:val="20"/>
        </w:rPr>
      </w:pPr>
    </w:p>
    <w:p w:rsidR="00AE449A" w:rsidRDefault="00AE449A" w:rsidP="00AE449A">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AE449A" w:rsidRDefault="00AE449A" w:rsidP="00AE449A">
      <w:pPr>
        <w:rPr>
          <w:rFonts w:ascii="Arial" w:hAnsi="Arial" w:cs="Arial"/>
          <w:sz w:val="20"/>
          <w:szCs w:val="20"/>
        </w:rPr>
      </w:pPr>
      <w:r>
        <w:rPr>
          <w:rFonts w:ascii="Arial" w:hAnsi="Arial" w:cs="Arial"/>
          <w:sz w:val="20"/>
          <w:szCs w:val="20"/>
        </w:rPr>
        <w:t>General.</w:t>
      </w:r>
    </w:p>
    <w:p w:rsidR="00AE449A" w:rsidRDefault="00AE449A" w:rsidP="00AE449A">
      <w:pPr>
        <w:rPr>
          <w:rFonts w:ascii="Arial" w:hAnsi="Arial" w:cs="Arial"/>
          <w:sz w:val="20"/>
          <w:szCs w:val="20"/>
        </w:rPr>
      </w:pPr>
    </w:p>
    <w:p w:rsidR="005A0603" w:rsidRDefault="005E5108" w:rsidP="005A0603">
      <w:pPr>
        <w:rPr>
          <w:rFonts w:ascii="Arial" w:hAnsi="Arial" w:cs="Arial"/>
          <w:sz w:val="20"/>
          <w:szCs w:val="20"/>
        </w:rPr>
      </w:pPr>
      <w:hyperlink w:anchor="FLATFILE" w:history="1">
        <w:r w:rsidR="00A53DFA" w:rsidRPr="0013632A">
          <w:rPr>
            <w:rStyle w:val="Hyperlink"/>
            <w:rFonts w:ascii="Arial" w:hAnsi="Arial" w:cs="Arial"/>
            <w:sz w:val="20"/>
            <w:szCs w:val="20"/>
          </w:rPr>
          <w:t>Return</w:t>
        </w:r>
      </w:hyperlink>
      <w:r w:rsidR="00A53DFA">
        <w:rPr>
          <w:rFonts w:ascii="Arial" w:hAnsi="Arial" w:cs="Arial"/>
          <w:sz w:val="20"/>
          <w:szCs w:val="20"/>
        </w:rPr>
        <w:t xml:space="preserve"> to flat file record layout.</w:t>
      </w:r>
      <w:r w:rsidR="00AE449A">
        <w:rPr>
          <w:rFonts w:ascii="Arial" w:hAnsi="Arial" w:cs="Arial"/>
          <w:sz w:val="20"/>
          <w:szCs w:val="20"/>
        </w:rPr>
        <w:br w:type="page"/>
      </w:r>
      <w:bookmarkStart w:id="68" w:name="REREADE"/>
      <w:r w:rsidR="005A0603" w:rsidRPr="00545266">
        <w:rPr>
          <w:rFonts w:ascii="Arial" w:hAnsi="Arial" w:cs="Arial"/>
          <w:b/>
          <w:sz w:val="20"/>
          <w:szCs w:val="20"/>
        </w:rPr>
        <w:lastRenderedPageBreak/>
        <w:t>Standard Name</w:t>
      </w:r>
      <w:r w:rsidR="005A0603" w:rsidRPr="00545266">
        <w:rPr>
          <w:rFonts w:ascii="Arial" w:hAnsi="Arial" w:cs="Arial"/>
          <w:b/>
          <w:i/>
          <w:sz w:val="20"/>
          <w:szCs w:val="20"/>
        </w:rPr>
        <w:t>:</w:t>
      </w:r>
      <w:r w:rsidR="005A0603">
        <w:rPr>
          <w:rFonts w:ascii="Arial" w:hAnsi="Arial" w:cs="Arial"/>
          <w:i/>
          <w:sz w:val="20"/>
          <w:szCs w:val="20"/>
        </w:rPr>
        <w:tab/>
      </w:r>
      <w:r w:rsidR="005A0603">
        <w:rPr>
          <w:rFonts w:ascii="Arial" w:hAnsi="Arial" w:cs="Arial"/>
          <w:sz w:val="20"/>
          <w:szCs w:val="20"/>
        </w:rPr>
        <w:t xml:space="preserve">REREADE </w:t>
      </w:r>
      <w:bookmarkEnd w:id="68"/>
      <w:r w:rsidR="005A0603">
        <w:rPr>
          <w:rFonts w:ascii="Arial" w:hAnsi="Arial" w:cs="Arial"/>
          <w:sz w:val="20"/>
          <w:szCs w:val="20"/>
        </w:rPr>
        <w:t>(Fall Enrollment File)</w:t>
      </w:r>
    </w:p>
    <w:p w:rsidR="005A0603" w:rsidRDefault="005A0603" w:rsidP="005A0603">
      <w:pPr>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REREADR (Term Registration File)</w:t>
      </w:r>
    </w:p>
    <w:p w:rsidR="005622E9" w:rsidRDefault="005622E9" w:rsidP="00AE449A">
      <w:pPr>
        <w:rPr>
          <w:rFonts w:ascii="Arial" w:hAnsi="Arial" w:cs="Arial"/>
          <w:b/>
          <w:sz w:val="20"/>
          <w:szCs w:val="20"/>
        </w:rPr>
      </w:pPr>
    </w:p>
    <w:p w:rsidR="00AE449A" w:rsidRPr="00631CCA" w:rsidRDefault="00AE449A" w:rsidP="00AE449A">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r>
      <w:r w:rsidRPr="00631CCA">
        <w:rPr>
          <w:rFonts w:ascii="Arial" w:hAnsi="Arial" w:cs="Arial"/>
          <w:sz w:val="20"/>
          <w:szCs w:val="20"/>
        </w:rPr>
        <w:t xml:space="preserve">Remedial </w:t>
      </w:r>
      <w:smartTag w:uri="urn:schemas-microsoft-com:office:smarttags" w:element="place">
        <w:smartTag w:uri="urn:schemas-microsoft-com:office:smarttags" w:element="City">
          <w:r>
            <w:rPr>
              <w:rFonts w:ascii="Arial" w:hAnsi="Arial" w:cs="Arial"/>
              <w:sz w:val="20"/>
              <w:szCs w:val="20"/>
            </w:rPr>
            <w:t>Reading</w:t>
          </w:r>
        </w:smartTag>
      </w:smartTag>
      <w:r w:rsidRPr="00631CCA">
        <w:rPr>
          <w:rFonts w:ascii="Arial" w:hAnsi="Arial" w:cs="Arial"/>
          <w:sz w:val="20"/>
          <w:szCs w:val="20"/>
        </w:rPr>
        <w:t xml:space="preserve"> Credit Hours </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3</w:t>
      </w:r>
    </w:p>
    <w:p w:rsidR="00AE449A" w:rsidRDefault="00AE449A" w:rsidP="00AE449A">
      <w:pPr>
        <w:rPr>
          <w:rFonts w:ascii="Arial" w:hAnsi="Arial" w:cs="Arial"/>
          <w:sz w:val="20"/>
          <w:szCs w:val="20"/>
        </w:rPr>
      </w:pPr>
    </w:p>
    <w:p w:rsidR="00AE449A" w:rsidRPr="00545266" w:rsidRDefault="00AE449A" w:rsidP="00AE449A">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AE449A" w:rsidRPr="00631CCA" w:rsidRDefault="00AE449A" w:rsidP="00AE449A">
      <w:pPr>
        <w:rPr>
          <w:rFonts w:ascii="Arial" w:hAnsi="Arial" w:cs="Arial"/>
          <w:sz w:val="20"/>
          <w:szCs w:val="20"/>
        </w:rPr>
      </w:pPr>
      <w:r w:rsidRPr="00631CCA">
        <w:rPr>
          <w:rFonts w:ascii="Arial" w:hAnsi="Arial" w:cs="Arial"/>
          <w:sz w:val="20"/>
          <w:szCs w:val="20"/>
        </w:rPr>
        <w:t xml:space="preserve">A 3-digit numerical value of the number of remedial </w:t>
      </w:r>
      <w:r>
        <w:rPr>
          <w:rFonts w:ascii="Arial" w:hAnsi="Arial" w:cs="Arial"/>
          <w:sz w:val="20"/>
          <w:szCs w:val="20"/>
        </w:rPr>
        <w:t>reading</w:t>
      </w:r>
      <w:r w:rsidRPr="00631CCA">
        <w:rPr>
          <w:rFonts w:ascii="Arial" w:hAnsi="Arial" w:cs="Arial"/>
          <w:sz w:val="20"/>
          <w:szCs w:val="20"/>
        </w:rPr>
        <w:t xml:space="preserve"> credit hours a student is enrolled for or attempted during the term being reported.</w:t>
      </w:r>
    </w:p>
    <w:p w:rsidR="00AE449A" w:rsidRDefault="00AE449A" w:rsidP="00AE449A">
      <w:pPr>
        <w:rPr>
          <w:rFonts w:ascii="Arial" w:hAnsi="Arial" w:cs="Arial"/>
          <w:sz w:val="20"/>
          <w:szCs w:val="20"/>
        </w:rPr>
      </w:pPr>
    </w:p>
    <w:p w:rsidR="00AE449A" w:rsidRDefault="00AE449A" w:rsidP="00AE449A">
      <w:pPr>
        <w:rPr>
          <w:rFonts w:ascii="Arial" w:hAnsi="Arial" w:cs="Arial"/>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AE449A" w:rsidRDefault="00AE449A" w:rsidP="00AE449A">
      <w:pPr>
        <w:rPr>
          <w:rFonts w:ascii="Arial" w:hAnsi="Arial" w:cs="Arial"/>
          <w:sz w:val="20"/>
          <w:szCs w:val="20"/>
        </w:rPr>
      </w:pPr>
      <w:r>
        <w:rPr>
          <w:rFonts w:ascii="Arial" w:hAnsi="Arial" w:cs="Arial"/>
          <w:sz w:val="20"/>
          <w:szCs w:val="20"/>
        </w:rPr>
        <w:t xml:space="preserve">Report the total number of credits enrolled </w:t>
      </w:r>
      <w:r w:rsidRPr="00631CCA">
        <w:rPr>
          <w:rFonts w:ascii="Arial" w:hAnsi="Arial" w:cs="Arial"/>
          <w:sz w:val="20"/>
          <w:szCs w:val="20"/>
        </w:rPr>
        <w:t>for (Fall Enrollment file), or attempted (Term Registration file)</w:t>
      </w:r>
      <w:r>
        <w:rPr>
          <w:rFonts w:ascii="Arial" w:hAnsi="Arial" w:cs="Arial"/>
          <w:sz w:val="20"/>
          <w:szCs w:val="20"/>
        </w:rPr>
        <w:t xml:space="preserve"> in remedial reading courses.  </w:t>
      </w:r>
      <w:r w:rsidRPr="00631CCA">
        <w:rPr>
          <w:rFonts w:ascii="Arial" w:hAnsi="Arial" w:cs="Arial"/>
          <w:sz w:val="20"/>
          <w:szCs w:val="20"/>
        </w:rPr>
        <w:t>An implied decimal exists betw</w:t>
      </w:r>
      <w:r>
        <w:rPr>
          <w:rFonts w:ascii="Arial" w:hAnsi="Arial" w:cs="Arial"/>
          <w:sz w:val="20"/>
          <w:szCs w:val="20"/>
        </w:rPr>
        <w:t>een the second and third digits (99v9).</w:t>
      </w:r>
    </w:p>
    <w:p w:rsidR="00AE449A" w:rsidRDefault="00AE449A" w:rsidP="00AE449A">
      <w:pPr>
        <w:rPr>
          <w:rFonts w:ascii="Arial" w:hAnsi="Arial" w:cs="Arial"/>
          <w:sz w:val="20"/>
          <w:szCs w:val="20"/>
        </w:rPr>
      </w:pPr>
    </w:p>
    <w:p w:rsidR="00AE449A" w:rsidRDefault="00AE449A" w:rsidP="00AE449A">
      <w:pPr>
        <w:rPr>
          <w:rFonts w:ascii="Arial" w:hAnsi="Arial" w:cs="Arial"/>
          <w:sz w:val="20"/>
          <w:szCs w:val="20"/>
        </w:rPr>
      </w:pPr>
      <w:r>
        <w:rPr>
          <w:rFonts w:ascii="Arial" w:hAnsi="Arial" w:cs="Arial"/>
          <w:sz w:val="20"/>
          <w:szCs w:val="20"/>
        </w:rPr>
        <w:t>999 = Unknown</w:t>
      </w:r>
    </w:p>
    <w:p w:rsidR="00AE449A" w:rsidRDefault="00AE449A" w:rsidP="00AE449A">
      <w:pPr>
        <w:rPr>
          <w:rFonts w:ascii="Arial" w:hAnsi="Arial" w:cs="Arial"/>
          <w:sz w:val="20"/>
          <w:szCs w:val="20"/>
        </w:rPr>
      </w:pPr>
    </w:p>
    <w:p w:rsidR="00AE449A" w:rsidRDefault="00AE449A" w:rsidP="00AE449A">
      <w:pPr>
        <w:rPr>
          <w:rFonts w:ascii="Arial" w:hAnsi="Arial" w:cs="Arial"/>
          <w:sz w:val="20"/>
          <w:szCs w:val="20"/>
        </w:rPr>
      </w:pPr>
      <w:r>
        <w:rPr>
          <w:rFonts w:ascii="Arial" w:hAnsi="Arial" w:cs="Arial"/>
          <w:sz w:val="20"/>
          <w:szCs w:val="20"/>
        </w:rPr>
        <w:t>000 = None / N/A</w:t>
      </w:r>
    </w:p>
    <w:p w:rsidR="00AE449A" w:rsidRDefault="00AE449A" w:rsidP="00AE449A">
      <w:pPr>
        <w:rPr>
          <w:rFonts w:ascii="Arial" w:hAnsi="Arial" w:cs="Arial"/>
          <w:sz w:val="20"/>
          <w:szCs w:val="20"/>
        </w:rPr>
      </w:pPr>
    </w:p>
    <w:p w:rsidR="00AE449A" w:rsidRDefault="00AE449A" w:rsidP="00AE449A">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sz w:val="20"/>
          <w:szCs w:val="20"/>
        </w:rPr>
        <w:tab/>
      </w:r>
      <w:r>
        <w:rPr>
          <w:rFonts w:ascii="Arial" w:hAnsi="Arial" w:cs="Arial"/>
          <w:sz w:val="20"/>
          <w:szCs w:val="20"/>
        </w:rPr>
        <w:tab/>
      </w:r>
    </w:p>
    <w:p w:rsidR="00AE449A" w:rsidRDefault="00AE449A" w:rsidP="00AE449A">
      <w:pPr>
        <w:rPr>
          <w:rFonts w:ascii="Arial" w:hAnsi="Arial" w:cs="Arial"/>
          <w:sz w:val="20"/>
          <w:szCs w:val="20"/>
        </w:rPr>
      </w:pPr>
      <w:r w:rsidRPr="00631CCA">
        <w:rPr>
          <w:rFonts w:ascii="Arial" w:hAnsi="Arial" w:cs="Arial"/>
          <w:sz w:val="20"/>
          <w:szCs w:val="20"/>
        </w:rPr>
        <w:t xml:space="preserve">A student enrolled for 6 remedial </w:t>
      </w:r>
      <w:r>
        <w:rPr>
          <w:rFonts w:ascii="Arial" w:hAnsi="Arial" w:cs="Arial"/>
          <w:sz w:val="20"/>
          <w:szCs w:val="20"/>
        </w:rPr>
        <w:t>reading</w:t>
      </w:r>
      <w:r w:rsidRPr="00631CCA">
        <w:rPr>
          <w:rFonts w:ascii="Arial" w:hAnsi="Arial" w:cs="Arial"/>
          <w:sz w:val="20"/>
          <w:szCs w:val="20"/>
        </w:rPr>
        <w:t xml:space="preserve"> credit hours would have the value '060' recorded</w:t>
      </w:r>
      <w:r>
        <w:rPr>
          <w:rFonts w:ascii="Arial" w:hAnsi="Arial" w:cs="Arial"/>
          <w:sz w:val="20"/>
          <w:szCs w:val="20"/>
        </w:rPr>
        <w:t xml:space="preserve"> in this field</w:t>
      </w:r>
      <w:r w:rsidRPr="00631CCA">
        <w:rPr>
          <w:rFonts w:ascii="Arial" w:hAnsi="Arial" w:cs="Arial"/>
          <w:sz w:val="20"/>
          <w:szCs w:val="20"/>
        </w:rPr>
        <w:t xml:space="preserve">. A student taking 3.5 remedial </w:t>
      </w:r>
      <w:r>
        <w:rPr>
          <w:rFonts w:ascii="Arial" w:hAnsi="Arial" w:cs="Arial"/>
          <w:sz w:val="20"/>
          <w:szCs w:val="20"/>
        </w:rPr>
        <w:t>reading</w:t>
      </w:r>
      <w:r w:rsidRPr="00631CCA">
        <w:rPr>
          <w:rFonts w:ascii="Arial" w:hAnsi="Arial" w:cs="Arial"/>
          <w:sz w:val="20"/>
          <w:szCs w:val="20"/>
        </w:rPr>
        <w:t xml:space="preserve"> credit hours would have a value of '035' recorded in this field. </w:t>
      </w:r>
    </w:p>
    <w:p w:rsidR="00AE449A" w:rsidRPr="00CD51AE" w:rsidRDefault="00AE449A" w:rsidP="00AE449A">
      <w:pPr>
        <w:rPr>
          <w:rFonts w:ascii="Arial" w:hAnsi="Arial" w:cs="Arial"/>
          <w:sz w:val="20"/>
          <w:szCs w:val="20"/>
        </w:rPr>
      </w:pPr>
    </w:p>
    <w:p w:rsidR="00AE449A" w:rsidRDefault="00AE449A" w:rsidP="00AE449A">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AE449A" w:rsidRDefault="00AE449A" w:rsidP="00AE449A">
      <w:pPr>
        <w:rPr>
          <w:rFonts w:ascii="Arial" w:hAnsi="Arial" w:cs="Arial"/>
          <w:sz w:val="20"/>
          <w:szCs w:val="20"/>
        </w:rPr>
      </w:pPr>
      <w:r>
        <w:rPr>
          <w:rFonts w:ascii="Arial" w:hAnsi="Arial" w:cs="Arial"/>
          <w:sz w:val="20"/>
          <w:szCs w:val="20"/>
        </w:rPr>
        <w:t>General.</w:t>
      </w:r>
    </w:p>
    <w:p w:rsidR="00AE449A" w:rsidRDefault="00AE449A" w:rsidP="00AE449A">
      <w:pPr>
        <w:rPr>
          <w:rFonts w:ascii="Arial" w:hAnsi="Arial" w:cs="Arial"/>
          <w:sz w:val="20"/>
          <w:szCs w:val="20"/>
        </w:rPr>
      </w:pPr>
    </w:p>
    <w:p w:rsidR="00E012E4" w:rsidRDefault="005E5108" w:rsidP="00E012E4">
      <w:pPr>
        <w:rPr>
          <w:rFonts w:ascii="Arial" w:hAnsi="Arial" w:cs="Arial"/>
          <w:i/>
          <w:sz w:val="20"/>
          <w:szCs w:val="20"/>
        </w:rPr>
      </w:pPr>
      <w:hyperlink w:anchor="FLATFILE" w:history="1">
        <w:r w:rsidR="00A53DFA" w:rsidRPr="0013632A">
          <w:rPr>
            <w:rStyle w:val="Hyperlink"/>
            <w:rFonts w:ascii="Arial" w:hAnsi="Arial" w:cs="Arial"/>
            <w:sz w:val="20"/>
            <w:szCs w:val="20"/>
          </w:rPr>
          <w:t>Return</w:t>
        </w:r>
      </w:hyperlink>
      <w:r w:rsidR="00A53DFA">
        <w:rPr>
          <w:rFonts w:ascii="Arial" w:hAnsi="Arial" w:cs="Arial"/>
          <w:sz w:val="20"/>
          <w:szCs w:val="20"/>
        </w:rPr>
        <w:t xml:space="preserve"> to flat file record layout.</w:t>
      </w:r>
      <w:r w:rsidR="00AE449A">
        <w:rPr>
          <w:rFonts w:ascii="Arial" w:hAnsi="Arial" w:cs="Arial"/>
        </w:rPr>
        <w:br w:type="page"/>
      </w:r>
      <w:bookmarkStart w:id="69" w:name="SATMAT"/>
      <w:r w:rsidR="00E012E4" w:rsidRPr="00545266">
        <w:rPr>
          <w:rFonts w:ascii="Arial" w:hAnsi="Arial" w:cs="Arial"/>
          <w:b/>
          <w:sz w:val="20"/>
          <w:szCs w:val="20"/>
        </w:rPr>
        <w:lastRenderedPageBreak/>
        <w:t>Standard Name</w:t>
      </w:r>
      <w:r w:rsidR="00E012E4" w:rsidRPr="00545266">
        <w:rPr>
          <w:rFonts w:ascii="Arial" w:hAnsi="Arial" w:cs="Arial"/>
          <w:b/>
          <w:i/>
          <w:sz w:val="20"/>
          <w:szCs w:val="20"/>
        </w:rPr>
        <w:t>:</w:t>
      </w:r>
      <w:r w:rsidR="00E012E4">
        <w:rPr>
          <w:rFonts w:ascii="Arial" w:hAnsi="Arial" w:cs="Arial"/>
          <w:i/>
          <w:sz w:val="20"/>
          <w:szCs w:val="20"/>
        </w:rPr>
        <w:tab/>
      </w:r>
      <w:r w:rsidR="00E012E4">
        <w:rPr>
          <w:rFonts w:ascii="Arial" w:hAnsi="Arial" w:cs="Arial"/>
          <w:sz w:val="20"/>
          <w:szCs w:val="20"/>
        </w:rPr>
        <w:t>SATMAT</w:t>
      </w:r>
      <w:bookmarkEnd w:id="69"/>
    </w:p>
    <w:p w:rsidR="005622E9" w:rsidRDefault="005622E9" w:rsidP="00E012E4">
      <w:pPr>
        <w:rPr>
          <w:rFonts w:ascii="Arial" w:hAnsi="Arial" w:cs="Arial"/>
          <w:b/>
          <w:sz w:val="20"/>
          <w:szCs w:val="20"/>
        </w:rPr>
      </w:pPr>
    </w:p>
    <w:p w:rsidR="00E012E4" w:rsidRPr="00631CCA" w:rsidRDefault="00E012E4" w:rsidP="00E012E4">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 xml:space="preserve">SAT Math </w:t>
      </w:r>
      <w:proofErr w:type="spellStart"/>
      <w:r>
        <w:rPr>
          <w:rFonts w:ascii="Arial" w:hAnsi="Arial" w:cs="Arial"/>
          <w:sz w:val="20"/>
          <w:szCs w:val="20"/>
        </w:rPr>
        <w:t>Subscore</w:t>
      </w:r>
      <w:proofErr w:type="spellEnd"/>
      <w:r w:rsidRPr="00631CCA">
        <w:rPr>
          <w:rFonts w:ascii="Arial" w:hAnsi="Arial" w:cs="Arial"/>
          <w:sz w:val="20"/>
          <w:szCs w:val="20"/>
        </w:rPr>
        <w:t xml:space="preserve"> </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3</w:t>
      </w:r>
    </w:p>
    <w:p w:rsidR="00E012E4" w:rsidRDefault="00E012E4" w:rsidP="00E012E4">
      <w:pPr>
        <w:rPr>
          <w:rFonts w:ascii="Arial" w:hAnsi="Arial" w:cs="Arial"/>
          <w:sz w:val="20"/>
          <w:szCs w:val="20"/>
        </w:rPr>
      </w:pPr>
    </w:p>
    <w:p w:rsidR="00E012E4" w:rsidRPr="00545266" w:rsidRDefault="00E012E4" w:rsidP="00E012E4">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E012E4" w:rsidRPr="00E012E4" w:rsidRDefault="00E012E4" w:rsidP="00E012E4">
      <w:pPr>
        <w:rPr>
          <w:rFonts w:ascii="Arial" w:hAnsi="Arial" w:cs="Arial"/>
          <w:sz w:val="20"/>
          <w:szCs w:val="20"/>
        </w:rPr>
      </w:pPr>
      <w:r w:rsidRPr="00E012E4">
        <w:rPr>
          <w:rFonts w:ascii="Arial" w:hAnsi="Arial" w:cs="Arial"/>
          <w:sz w:val="20"/>
          <w:szCs w:val="20"/>
        </w:rPr>
        <w:t>A 3-digit number indicating the score an entering student received on the mathematics portion of the Scholastic Aptitude Test (SAT) submitted for admissions consideration.</w:t>
      </w:r>
      <w:r w:rsidR="00EA758D">
        <w:rPr>
          <w:rFonts w:ascii="Arial" w:hAnsi="Arial" w:cs="Arial"/>
          <w:sz w:val="20"/>
          <w:szCs w:val="20"/>
        </w:rPr>
        <w:t xml:space="preserve">  </w:t>
      </w:r>
    </w:p>
    <w:p w:rsidR="00E012E4" w:rsidRDefault="00E012E4" w:rsidP="00E012E4">
      <w:pPr>
        <w:rPr>
          <w:rFonts w:ascii="Arial" w:hAnsi="Arial" w:cs="Arial"/>
          <w:sz w:val="20"/>
          <w:szCs w:val="20"/>
        </w:rPr>
      </w:pPr>
    </w:p>
    <w:p w:rsidR="00E012E4" w:rsidRDefault="00E012E4" w:rsidP="00E012E4">
      <w:pPr>
        <w:rPr>
          <w:rFonts w:ascii="Arial" w:hAnsi="Arial" w:cs="Arial"/>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E012E4" w:rsidRPr="00E012E4" w:rsidRDefault="00E012E4" w:rsidP="00E012E4">
      <w:pPr>
        <w:rPr>
          <w:rFonts w:ascii="Arial" w:hAnsi="Arial" w:cs="Arial"/>
          <w:sz w:val="20"/>
          <w:szCs w:val="20"/>
        </w:rPr>
      </w:pPr>
      <w:r w:rsidRPr="00E012E4">
        <w:rPr>
          <w:rFonts w:ascii="Arial" w:hAnsi="Arial" w:cs="Arial"/>
          <w:sz w:val="20"/>
          <w:szCs w:val="20"/>
        </w:rPr>
        <w:t>Acceptable values are 000 to 800</w:t>
      </w:r>
      <w:r w:rsidRPr="00E012E4">
        <w:rPr>
          <w:rFonts w:ascii="Arial" w:hAnsi="Arial" w:cs="Arial"/>
          <w:sz w:val="20"/>
          <w:szCs w:val="20"/>
        </w:rPr>
        <w:br/>
        <w:t>999 = Unknown or not applicable</w:t>
      </w:r>
    </w:p>
    <w:p w:rsidR="00E012E4" w:rsidRDefault="00E012E4" w:rsidP="00E012E4">
      <w:pPr>
        <w:rPr>
          <w:rFonts w:ascii="Arial" w:hAnsi="Arial" w:cs="Arial"/>
          <w:sz w:val="20"/>
          <w:szCs w:val="20"/>
        </w:rPr>
      </w:pPr>
    </w:p>
    <w:p w:rsidR="00E012E4" w:rsidRDefault="00E012E4" w:rsidP="00E012E4">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sz w:val="20"/>
          <w:szCs w:val="20"/>
        </w:rPr>
        <w:tab/>
      </w:r>
      <w:r>
        <w:rPr>
          <w:rFonts w:ascii="Arial" w:hAnsi="Arial" w:cs="Arial"/>
          <w:sz w:val="20"/>
          <w:szCs w:val="20"/>
        </w:rPr>
        <w:tab/>
      </w:r>
    </w:p>
    <w:p w:rsidR="00E012E4" w:rsidRDefault="00E012E4" w:rsidP="00E012E4">
      <w:pPr>
        <w:rPr>
          <w:rFonts w:ascii="Arial" w:hAnsi="Arial" w:cs="Arial"/>
          <w:sz w:val="20"/>
          <w:szCs w:val="20"/>
        </w:rPr>
      </w:pPr>
      <w:r w:rsidRPr="00E012E4">
        <w:rPr>
          <w:rFonts w:ascii="Arial" w:hAnsi="Arial" w:cs="Arial"/>
          <w:sz w:val="20"/>
          <w:szCs w:val="20"/>
        </w:rPr>
        <w:t>This is the score received from the student or from the Educational Testing Service that specifies the actual value of the mathematics score the student received on the Scholastic Aptitude Test.</w:t>
      </w:r>
      <w:r w:rsidR="00EA758D">
        <w:rPr>
          <w:rFonts w:ascii="Arial" w:hAnsi="Arial" w:cs="Arial"/>
          <w:sz w:val="20"/>
          <w:szCs w:val="20"/>
        </w:rPr>
        <w:t xml:space="preserve">  SAT subscale scores should be reported from the same test administration.</w:t>
      </w:r>
    </w:p>
    <w:p w:rsidR="00DA1F0A" w:rsidRDefault="00DA1F0A" w:rsidP="00E012E4">
      <w:pPr>
        <w:rPr>
          <w:rFonts w:ascii="Arial" w:hAnsi="Arial" w:cs="Arial"/>
          <w:sz w:val="20"/>
          <w:szCs w:val="20"/>
        </w:rPr>
      </w:pPr>
    </w:p>
    <w:p w:rsidR="00DA1F0A" w:rsidRPr="00B83FE1" w:rsidRDefault="00DA1F0A" w:rsidP="00C02C75">
      <w:pPr>
        <w:autoSpaceDE w:val="0"/>
        <w:rPr>
          <w:rFonts w:ascii="Arial" w:hAnsi="Arial" w:cs="Arial"/>
          <w:sz w:val="20"/>
          <w:szCs w:val="20"/>
        </w:rPr>
      </w:pPr>
      <w:r>
        <w:rPr>
          <w:rFonts w:ascii="Arial" w:hAnsi="Arial" w:cs="Arial"/>
          <w:sz w:val="20"/>
          <w:szCs w:val="20"/>
        </w:rPr>
        <w:t xml:space="preserve">ACT/SAT Concordance information is available </w:t>
      </w:r>
      <w:proofErr w:type="spellStart"/>
      <w:r w:rsidR="00C02C75">
        <w:rPr>
          <w:rFonts w:ascii="ZWAdobeF" w:hAnsi="ZWAdobeF" w:cs="ZWAdobeF"/>
          <w:sz w:val="2"/>
          <w:szCs w:val="2"/>
        </w:rPr>
        <w:t>H</w:t>
      </w:r>
      <w:hyperlink r:id="rId51" w:history="1">
        <w:r w:rsidR="00C02C75">
          <w:rPr>
            <w:rFonts w:ascii="ZWAdobeF" w:hAnsi="ZWAdobeF" w:cs="ZWAdobeF"/>
            <w:sz w:val="2"/>
            <w:szCs w:val="2"/>
          </w:rPr>
          <w:t>U</w:t>
        </w:r>
        <w:r w:rsidRPr="007411B6">
          <w:rPr>
            <w:rStyle w:val="Hyperlink"/>
            <w:rFonts w:ascii="Arial" w:hAnsi="Arial" w:cs="Arial"/>
            <w:sz w:val="20"/>
            <w:szCs w:val="20"/>
          </w:rPr>
          <w:t>here</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Pr>
          <w:rFonts w:ascii="Arial" w:hAnsi="Arial" w:cs="Arial"/>
          <w:sz w:val="20"/>
          <w:szCs w:val="20"/>
        </w:rPr>
        <w:t>.</w:t>
      </w:r>
    </w:p>
    <w:p w:rsidR="00E012E4" w:rsidRPr="00CD51AE" w:rsidRDefault="00E012E4" w:rsidP="00E012E4">
      <w:pPr>
        <w:rPr>
          <w:rFonts w:ascii="Arial" w:hAnsi="Arial" w:cs="Arial"/>
          <w:sz w:val="20"/>
          <w:szCs w:val="20"/>
        </w:rPr>
      </w:pPr>
    </w:p>
    <w:p w:rsidR="00E012E4" w:rsidRDefault="00E012E4" w:rsidP="00E012E4">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E012E4" w:rsidRDefault="00E012E4" w:rsidP="00E012E4">
      <w:pPr>
        <w:rPr>
          <w:rFonts w:ascii="Arial" w:hAnsi="Arial" w:cs="Arial"/>
          <w:sz w:val="20"/>
          <w:szCs w:val="20"/>
        </w:rPr>
      </w:pPr>
      <w:r>
        <w:rPr>
          <w:rFonts w:ascii="Arial" w:hAnsi="Arial" w:cs="Arial"/>
          <w:sz w:val="20"/>
          <w:szCs w:val="20"/>
        </w:rPr>
        <w:t>General.</w:t>
      </w:r>
    </w:p>
    <w:p w:rsidR="00E012E4" w:rsidRDefault="00E012E4" w:rsidP="00E012E4">
      <w:pPr>
        <w:rPr>
          <w:rFonts w:ascii="Arial" w:hAnsi="Arial" w:cs="Arial"/>
        </w:rPr>
      </w:pPr>
    </w:p>
    <w:p w:rsidR="00AA129A" w:rsidRDefault="005E5108" w:rsidP="00AA129A">
      <w:pPr>
        <w:rPr>
          <w:rFonts w:ascii="Arial" w:hAnsi="Arial" w:cs="Arial"/>
          <w:i/>
          <w:sz w:val="20"/>
          <w:szCs w:val="20"/>
        </w:rPr>
      </w:pPr>
      <w:hyperlink w:anchor="FLATFILE" w:history="1">
        <w:r w:rsidR="00A53DFA" w:rsidRPr="0013632A">
          <w:rPr>
            <w:rStyle w:val="Hyperlink"/>
            <w:rFonts w:ascii="Arial" w:hAnsi="Arial" w:cs="Arial"/>
            <w:sz w:val="20"/>
            <w:szCs w:val="20"/>
          </w:rPr>
          <w:t>Return</w:t>
        </w:r>
      </w:hyperlink>
      <w:r w:rsidR="00A53DFA">
        <w:rPr>
          <w:rFonts w:ascii="Arial" w:hAnsi="Arial" w:cs="Arial"/>
          <w:sz w:val="20"/>
          <w:szCs w:val="20"/>
        </w:rPr>
        <w:t xml:space="preserve"> to flat file record layout.</w:t>
      </w:r>
      <w:r w:rsidR="00AA129A">
        <w:rPr>
          <w:rFonts w:ascii="Arial" w:hAnsi="Arial" w:cs="Arial"/>
        </w:rPr>
        <w:br w:type="page"/>
      </w:r>
      <w:bookmarkStart w:id="70" w:name="SATVER"/>
      <w:r w:rsidR="00AA129A" w:rsidRPr="00545266">
        <w:rPr>
          <w:rFonts w:ascii="Arial" w:hAnsi="Arial" w:cs="Arial"/>
          <w:b/>
          <w:sz w:val="20"/>
          <w:szCs w:val="20"/>
        </w:rPr>
        <w:lastRenderedPageBreak/>
        <w:t>Standard Name</w:t>
      </w:r>
      <w:r w:rsidR="00AA129A" w:rsidRPr="00545266">
        <w:rPr>
          <w:rFonts w:ascii="Arial" w:hAnsi="Arial" w:cs="Arial"/>
          <w:b/>
          <w:i/>
          <w:sz w:val="20"/>
          <w:szCs w:val="20"/>
        </w:rPr>
        <w:t>:</w:t>
      </w:r>
      <w:r w:rsidR="00AA129A">
        <w:rPr>
          <w:rFonts w:ascii="Arial" w:hAnsi="Arial" w:cs="Arial"/>
          <w:i/>
          <w:sz w:val="20"/>
          <w:szCs w:val="20"/>
        </w:rPr>
        <w:tab/>
      </w:r>
      <w:r w:rsidR="00AA129A">
        <w:rPr>
          <w:rFonts w:ascii="Arial" w:hAnsi="Arial" w:cs="Arial"/>
          <w:sz w:val="20"/>
          <w:szCs w:val="20"/>
        </w:rPr>
        <w:t>SATVER</w:t>
      </w:r>
    </w:p>
    <w:bookmarkEnd w:id="70"/>
    <w:p w:rsidR="005622E9" w:rsidRDefault="005622E9" w:rsidP="00AA129A">
      <w:pPr>
        <w:rPr>
          <w:rFonts w:ascii="Arial" w:hAnsi="Arial" w:cs="Arial"/>
          <w:b/>
          <w:sz w:val="20"/>
          <w:szCs w:val="20"/>
        </w:rPr>
      </w:pPr>
    </w:p>
    <w:p w:rsidR="00AA129A" w:rsidRPr="00631CCA" w:rsidRDefault="00AA129A" w:rsidP="00AA129A">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 xml:space="preserve">SAT Verbal </w:t>
      </w:r>
      <w:proofErr w:type="spellStart"/>
      <w:r>
        <w:rPr>
          <w:rFonts w:ascii="Arial" w:hAnsi="Arial" w:cs="Arial"/>
          <w:sz w:val="20"/>
          <w:szCs w:val="20"/>
        </w:rPr>
        <w:t>Subscore</w:t>
      </w:r>
      <w:proofErr w:type="spellEnd"/>
      <w:r w:rsidRPr="00631CCA">
        <w:rPr>
          <w:rFonts w:ascii="Arial" w:hAnsi="Arial" w:cs="Arial"/>
          <w:sz w:val="20"/>
          <w:szCs w:val="20"/>
        </w:rPr>
        <w:t xml:space="preserve"> </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3</w:t>
      </w:r>
    </w:p>
    <w:p w:rsidR="00AA129A" w:rsidRDefault="00AA129A" w:rsidP="00AA129A">
      <w:pPr>
        <w:rPr>
          <w:rFonts w:ascii="Arial" w:hAnsi="Arial" w:cs="Arial"/>
          <w:sz w:val="20"/>
          <w:szCs w:val="20"/>
        </w:rPr>
      </w:pPr>
    </w:p>
    <w:p w:rsidR="00AA129A" w:rsidRPr="00545266" w:rsidRDefault="00AA129A" w:rsidP="00AA129A">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AA129A" w:rsidRPr="00E012E4" w:rsidRDefault="00AA129A" w:rsidP="00AA129A">
      <w:pPr>
        <w:rPr>
          <w:rFonts w:ascii="Arial" w:hAnsi="Arial" w:cs="Arial"/>
          <w:sz w:val="20"/>
          <w:szCs w:val="20"/>
        </w:rPr>
      </w:pPr>
      <w:r w:rsidRPr="00E012E4">
        <w:rPr>
          <w:rFonts w:ascii="Arial" w:hAnsi="Arial" w:cs="Arial"/>
          <w:sz w:val="20"/>
          <w:szCs w:val="20"/>
        </w:rPr>
        <w:t xml:space="preserve">A 3-digit number indicating the score an entering student received on the </w:t>
      </w:r>
      <w:r>
        <w:rPr>
          <w:rFonts w:ascii="Arial" w:hAnsi="Arial" w:cs="Arial"/>
          <w:sz w:val="20"/>
          <w:szCs w:val="20"/>
        </w:rPr>
        <w:t>verbal</w:t>
      </w:r>
      <w:r w:rsidRPr="00E012E4">
        <w:rPr>
          <w:rFonts w:ascii="Arial" w:hAnsi="Arial" w:cs="Arial"/>
          <w:sz w:val="20"/>
          <w:szCs w:val="20"/>
        </w:rPr>
        <w:t xml:space="preserve"> portion of the Scholastic Aptitude Test (SAT) submitted for admissions consideration.</w:t>
      </w:r>
    </w:p>
    <w:p w:rsidR="00AA129A" w:rsidRDefault="00AA129A" w:rsidP="00AA129A">
      <w:pPr>
        <w:rPr>
          <w:rFonts w:ascii="Arial" w:hAnsi="Arial" w:cs="Arial"/>
          <w:sz w:val="20"/>
          <w:szCs w:val="20"/>
        </w:rPr>
      </w:pPr>
    </w:p>
    <w:p w:rsidR="00AA129A" w:rsidRDefault="00AA129A" w:rsidP="00AA129A">
      <w:pPr>
        <w:rPr>
          <w:rFonts w:ascii="Arial" w:hAnsi="Arial" w:cs="Arial"/>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AA129A" w:rsidRPr="00E012E4" w:rsidRDefault="00AA129A" w:rsidP="00AA129A">
      <w:pPr>
        <w:rPr>
          <w:rFonts w:ascii="Arial" w:hAnsi="Arial" w:cs="Arial"/>
          <w:sz w:val="20"/>
          <w:szCs w:val="20"/>
        </w:rPr>
      </w:pPr>
      <w:r w:rsidRPr="00E012E4">
        <w:rPr>
          <w:rFonts w:ascii="Arial" w:hAnsi="Arial" w:cs="Arial"/>
          <w:sz w:val="20"/>
          <w:szCs w:val="20"/>
        </w:rPr>
        <w:t>Acceptable values are 000 to 800</w:t>
      </w:r>
      <w:r w:rsidRPr="00E012E4">
        <w:rPr>
          <w:rFonts w:ascii="Arial" w:hAnsi="Arial" w:cs="Arial"/>
          <w:sz w:val="20"/>
          <w:szCs w:val="20"/>
        </w:rPr>
        <w:br/>
        <w:t>999 = Unknown or not applicable</w:t>
      </w:r>
    </w:p>
    <w:p w:rsidR="00AA129A" w:rsidRDefault="00AA129A" w:rsidP="00AA129A">
      <w:pPr>
        <w:rPr>
          <w:rFonts w:ascii="Arial" w:hAnsi="Arial" w:cs="Arial"/>
          <w:sz w:val="20"/>
          <w:szCs w:val="20"/>
        </w:rPr>
      </w:pPr>
    </w:p>
    <w:p w:rsidR="00AA129A" w:rsidRDefault="00AA129A" w:rsidP="00AA129A">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sz w:val="20"/>
          <w:szCs w:val="20"/>
        </w:rPr>
        <w:tab/>
      </w:r>
      <w:r>
        <w:rPr>
          <w:rFonts w:ascii="Arial" w:hAnsi="Arial" w:cs="Arial"/>
          <w:sz w:val="20"/>
          <w:szCs w:val="20"/>
        </w:rPr>
        <w:tab/>
      </w:r>
    </w:p>
    <w:p w:rsidR="00AA129A" w:rsidRDefault="00AA129A" w:rsidP="00AA129A">
      <w:pPr>
        <w:rPr>
          <w:rFonts w:ascii="Arial" w:hAnsi="Arial" w:cs="Arial"/>
          <w:sz w:val="20"/>
          <w:szCs w:val="20"/>
        </w:rPr>
      </w:pPr>
      <w:r w:rsidRPr="00E012E4">
        <w:rPr>
          <w:rFonts w:ascii="Arial" w:hAnsi="Arial" w:cs="Arial"/>
          <w:sz w:val="20"/>
          <w:szCs w:val="20"/>
        </w:rPr>
        <w:t xml:space="preserve">This is the score received from the student or from the Educational Testing Service that specifies the actual value of the </w:t>
      </w:r>
      <w:r>
        <w:rPr>
          <w:rFonts w:ascii="Arial" w:hAnsi="Arial" w:cs="Arial"/>
          <w:sz w:val="20"/>
          <w:szCs w:val="20"/>
        </w:rPr>
        <w:t>verbal</w:t>
      </w:r>
      <w:r w:rsidRPr="00E012E4">
        <w:rPr>
          <w:rFonts w:ascii="Arial" w:hAnsi="Arial" w:cs="Arial"/>
          <w:sz w:val="20"/>
          <w:szCs w:val="20"/>
        </w:rPr>
        <w:t xml:space="preserve"> score the student received on the Scholastic Aptitude Test.</w:t>
      </w:r>
      <w:r w:rsidR="00EA758D">
        <w:rPr>
          <w:rFonts w:ascii="Arial" w:hAnsi="Arial" w:cs="Arial"/>
          <w:sz w:val="20"/>
          <w:szCs w:val="20"/>
        </w:rPr>
        <w:t xml:space="preserve">  SAT subscale scores should be reported from the same test administration.</w:t>
      </w:r>
    </w:p>
    <w:p w:rsidR="00DA1F0A" w:rsidRDefault="00DA1F0A" w:rsidP="00AA129A">
      <w:pPr>
        <w:rPr>
          <w:rFonts w:ascii="Arial" w:hAnsi="Arial" w:cs="Arial"/>
          <w:sz w:val="20"/>
          <w:szCs w:val="20"/>
        </w:rPr>
      </w:pPr>
    </w:p>
    <w:p w:rsidR="00DA1F0A" w:rsidRPr="00B83FE1" w:rsidRDefault="00DA1F0A" w:rsidP="00C02C75">
      <w:pPr>
        <w:autoSpaceDE w:val="0"/>
        <w:rPr>
          <w:rFonts w:ascii="Arial" w:hAnsi="Arial" w:cs="Arial"/>
          <w:sz w:val="20"/>
          <w:szCs w:val="20"/>
        </w:rPr>
      </w:pPr>
      <w:r>
        <w:rPr>
          <w:rFonts w:ascii="Arial" w:hAnsi="Arial" w:cs="Arial"/>
          <w:sz w:val="20"/>
          <w:szCs w:val="20"/>
        </w:rPr>
        <w:t xml:space="preserve">ACT/SAT Concordance information is available </w:t>
      </w:r>
      <w:proofErr w:type="spellStart"/>
      <w:r w:rsidR="00C02C75">
        <w:rPr>
          <w:rFonts w:ascii="ZWAdobeF" w:hAnsi="ZWAdobeF" w:cs="ZWAdobeF"/>
          <w:sz w:val="2"/>
          <w:szCs w:val="2"/>
        </w:rPr>
        <w:t>H</w:t>
      </w:r>
      <w:hyperlink r:id="rId52" w:history="1">
        <w:r w:rsidR="00C02C75">
          <w:rPr>
            <w:rFonts w:ascii="ZWAdobeF" w:hAnsi="ZWAdobeF" w:cs="ZWAdobeF"/>
            <w:sz w:val="2"/>
            <w:szCs w:val="2"/>
          </w:rPr>
          <w:t>U</w:t>
        </w:r>
        <w:r w:rsidRPr="007411B6">
          <w:rPr>
            <w:rStyle w:val="Hyperlink"/>
            <w:rFonts w:ascii="Arial" w:hAnsi="Arial" w:cs="Arial"/>
            <w:sz w:val="20"/>
            <w:szCs w:val="20"/>
          </w:rPr>
          <w:t>here</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Pr>
          <w:rFonts w:ascii="Arial" w:hAnsi="Arial" w:cs="Arial"/>
          <w:sz w:val="20"/>
          <w:szCs w:val="20"/>
        </w:rPr>
        <w:t>.</w:t>
      </w:r>
    </w:p>
    <w:p w:rsidR="00AA129A" w:rsidRPr="00CD51AE" w:rsidRDefault="00AA129A" w:rsidP="00AA129A">
      <w:pPr>
        <w:rPr>
          <w:rFonts w:ascii="Arial" w:hAnsi="Arial" w:cs="Arial"/>
          <w:sz w:val="20"/>
          <w:szCs w:val="20"/>
        </w:rPr>
      </w:pPr>
    </w:p>
    <w:p w:rsidR="00AA129A" w:rsidRDefault="00AA129A" w:rsidP="00AA129A">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AA129A" w:rsidRDefault="00AA129A" w:rsidP="00AA129A">
      <w:pPr>
        <w:rPr>
          <w:rFonts w:ascii="Arial" w:hAnsi="Arial" w:cs="Arial"/>
          <w:sz w:val="20"/>
          <w:szCs w:val="20"/>
        </w:rPr>
      </w:pPr>
      <w:r>
        <w:rPr>
          <w:rFonts w:ascii="Arial" w:hAnsi="Arial" w:cs="Arial"/>
          <w:sz w:val="20"/>
          <w:szCs w:val="20"/>
        </w:rPr>
        <w:t>General.</w:t>
      </w:r>
    </w:p>
    <w:p w:rsidR="00A53DFA" w:rsidRDefault="00A53DFA" w:rsidP="009138F5">
      <w:pPr>
        <w:rPr>
          <w:rFonts w:ascii="Arial" w:hAnsi="Arial" w:cs="Arial"/>
        </w:rPr>
      </w:pPr>
    </w:p>
    <w:p w:rsidR="009138F5" w:rsidRDefault="005E5108" w:rsidP="009138F5">
      <w:pPr>
        <w:rPr>
          <w:rFonts w:ascii="Arial" w:hAnsi="Arial" w:cs="Arial"/>
          <w:i/>
          <w:sz w:val="20"/>
          <w:szCs w:val="20"/>
        </w:rPr>
      </w:pPr>
      <w:hyperlink w:anchor="FLATFILE" w:history="1">
        <w:r w:rsidR="00A53DFA" w:rsidRPr="0013632A">
          <w:rPr>
            <w:rStyle w:val="Hyperlink"/>
            <w:rFonts w:ascii="Arial" w:hAnsi="Arial" w:cs="Arial"/>
            <w:sz w:val="20"/>
            <w:szCs w:val="20"/>
          </w:rPr>
          <w:t>Return</w:t>
        </w:r>
      </w:hyperlink>
      <w:r w:rsidR="00A53DFA">
        <w:rPr>
          <w:rFonts w:ascii="Arial" w:hAnsi="Arial" w:cs="Arial"/>
          <w:sz w:val="20"/>
          <w:szCs w:val="20"/>
        </w:rPr>
        <w:t xml:space="preserve"> to flat file record layout.</w:t>
      </w:r>
      <w:r w:rsidR="00AE449A">
        <w:rPr>
          <w:rFonts w:ascii="Arial" w:hAnsi="Arial" w:cs="Arial"/>
        </w:rPr>
        <w:br w:type="page"/>
      </w:r>
      <w:bookmarkStart w:id="71" w:name="SOCSEC1"/>
      <w:r w:rsidR="009138F5" w:rsidRPr="00545266">
        <w:rPr>
          <w:rFonts w:ascii="Arial" w:hAnsi="Arial" w:cs="Arial"/>
          <w:b/>
          <w:sz w:val="20"/>
          <w:szCs w:val="20"/>
        </w:rPr>
        <w:lastRenderedPageBreak/>
        <w:t>Standard Name</w:t>
      </w:r>
      <w:r w:rsidR="009138F5" w:rsidRPr="00545266">
        <w:rPr>
          <w:rFonts w:ascii="Arial" w:hAnsi="Arial" w:cs="Arial"/>
          <w:b/>
          <w:i/>
          <w:sz w:val="20"/>
          <w:szCs w:val="20"/>
        </w:rPr>
        <w:t>:</w:t>
      </w:r>
      <w:r w:rsidR="009138F5">
        <w:rPr>
          <w:rFonts w:ascii="Arial" w:hAnsi="Arial" w:cs="Arial"/>
          <w:i/>
          <w:sz w:val="20"/>
          <w:szCs w:val="20"/>
        </w:rPr>
        <w:tab/>
      </w:r>
      <w:r w:rsidR="009138F5">
        <w:rPr>
          <w:rFonts w:ascii="Arial" w:hAnsi="Arial" w:cs="Arial"/>
          <w:sz w:val="20"/>
          <w:szCs w:val="20"/>
        </w:rPr>
        <w:t>SOCSEC1</w:t>
      </w:r>
      <w:bookmarkEnd w:id="71"/>
    </w:p>
    <w:p w:rsidR="005622E9" w:rsidRDefault="005622E9" w:rsidP="009138F5">
      <w:pPr>
        <w:rPr>
          <w:rFonts w:ascii="Arial" w:hAnsi="Arial" w:cs="Arial"/>
          <w:b/>
          <w:sz w:val="20"/>
          <w:szCs w:val="20"/>
        </w:rPr>
      </w:pPr>
    </w:p>
    <w:p w:rsidR="009138F5" w:rsidRPr="00631CCA" w:rsidRDefault="009138F5" w:rsidP="009138F5">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SSN or Student ID</w:t>
      </w:r>
      <w:r w:rsidRPr="00631CCA">
        <w:rPr>
          <w:rFonts w:ascii="Arial" w:hAnsi="Arial" w:cs="Arial"/>
          <w:sz w:val="20"/>
          <w:szCs w:val="20"/>
        </w:rPr>
        <w:t xml:space="preserve"> </w:t>
      </w:r>
      <w:r>
        <w:rPr>
          <w:rFonts w:ascii="Arial" w:hAnsi="Arial" w:cs="Arial"/>
          <w:sz w:val="20"/>
          <w:szCs w:val="20"/>
        </w:rPr>
        <w:t>(Primary)</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9</w:t>
      </w:r>
    </w:p>
    <w:p w:rsidR="009138F5" w:rsidRDefault="009138F5" w:rsidP="009138F5">
      <w:pPr>
        <w:rPr>
          <w:rFonts w:ascii="Arial" w:hAnsi="Arial" w:cs="Arial"/>
          <w:sz w:val="20"/>
          <w:szCs w:val="20"/>
        </w:rPr>
      </w:pPr>
    </w:p>
    <w:p w:rsidR="009138F5" w:rsidRPr="00545266" w:rsidRDefault="009138F5" w:rsidP="009138F5">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9138F5" w:rsidRPr="009138F5" w:rsidRDefault="009138F5" w:rsidP="009138F5">
      <w:pPr>
        <w:rPr>
          <w:rFonts w:ascii="Arial" w:hAnsi="Arial" w:cs="Arial"/>
          <w:sz w:val="20"/>
          <w:szCs w:val="20"/>
        </w:rPr>
      </w:pPr>
      <w:r w:rsidRPr="009138F5">
        <w:rPr>
          <w:rFonts w:ascii="Arial" w:hAnsi="Arial" w:cs="Arial"/>
          <w:sz w:val="20"/>
          <w:szCs w:val="20"/>
        </w:rPr>
        <w:t xml:space="preserve">A student's social security number </w:t>
      </w:r>
      <w:r>
        <w:rPr>
          <w:rFonts w:ascii="Arial" w:hAnsi="Arial" w:cs="Arial"/>
          <w:sz w:val="20"/>
          <w:szCs w:val="20"/>
        </w:rPr>
        <w:t xml:space="preserve">or student ID </w:t>
      </w:r>
      <w:r w:rsidRPr="009138F5">
        <w:rPr>
          <w:rFonts w:ascii="Arial" w:hAnsi="Arial" w:cs="Arial"/>
          <w:sz w:val="20"/>
          <w:szCs w:val="20"/>
        </w:rPr>
        <w:t>most recently provided to the institution.</w:t>
      </w:r>
    </w:p>
    <w:p w:rsidR="009138F5" w:rsidRDefault="009138F5" w:rsidP="009138F5">
      <w:pPr>
        <w:rPr>
          <w:rFonts w:ascii="Arial" w:hAnsi="Arial" w:cs="Arial"/>
          <w:sz w:val="20"/>
          <w:szCs w:val="20"/>
        </w:rPr>
      </w:pPr>
    </w:p>
    <w:p w:rsidR="009138F5" w:rsidRPr="009138F5" w:rsidRDefault="009138F5" w:rsidP="009138F5">
      <w:pPr>
        <w:rPr>
          <w:rFonts w:ascii="Arial" w:hAnsi="Arial" w:cs="Arial"/>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20"/>
          <w:szCs w:val="20"/>
        </w:rPr>
        <w:t>N/A</w:t>
      </w:r>
    </w:p>
    <w:p w:rsidR="009138F5" w:rsidRDefault="009138F5" w:rsidP="009138F5">
      <w:pPr>
        <w:rPr>
          <w:rFonts w:ascii="Arial" w:hAnsi="Arial" w:cs="Arial"/>
          <w:sz w:val="20"/>
          <w:szCs w:val="20"/>
        </w:rPr>
      </w:pPr>
      <w:r>
        <w:rPr>
          <w:rFonts w:ascii="Arial" w:hAnsi="Arial" w:cs="Arial"/>
          <w:sz w:val="20"/>
          <w:szCs w:val="20"/>
        </w:rPr>
        <w:tab/>
      </w:r>
    </w:p>
    <w:p w:rsidR="009138F5" w:rsidRDefault="009138F5" w:rsidP="009138F5">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sz w:val="20"/>
          <w:szCs w:val="20"/>
        </w:rPr>
        <w:tab/>
      </w:r>
      <w:r>
        <w:rPr>
          <w:rFonts w:ascii="Arial" w:hAnsi="Arial" w:cs="Arial"/>
          <w:sz w:val="20"/>
          <w:szCs w:val="20"/>
        </w:rPr>
        <w:tab/>
      </w:r>
    </w:p>
    <w:p w:rsidR="009138F5" w:rsidRDefault="009138F5" w:rsidP="009138F5">
      <w:pPr>
        <w:rPr>
          <w:rFonts w:ascii="Arial" w:hAnsi="Arial" w:cs="Arial"/>
          <w:sz w:val="20"/>
          <w:szCs w:val="20"/>
        </w:rPr>
      </w:pPr>
      <w:r w:rsidRPr="009138F5">
        <w:rPr>
          <w:rFonts w:ascii="Arial" w:hAnsi="Arial" w:cs="Arial"/>
          <w:sz w:val="20"/>
          <w:szCs w:val="20"/>
        </w:rPr>
        <w:t xml:space="preserve">If the student has not provided the institution with a social security number, or does not have a social security number (e.g., a nonresident alien), record an institutionally assigned student identification number in this field as well as in the CAMPUSID field. The </w:t>
      </w:r>
      <w:r>
        <w:rPr>
          <w:rFonts w:ascii="Arial" w:hAnsi="Arial" w:cs="Arial"/>
          <w:sz w:val="20"/>
          <w:szCs w:val="20"/>
        </w:rPr>
        <w:t>Primary SSN or Student</w:t>
      </w:r>
      <w:r w:rsidRPr="009138F5">
        <w:rPr>
          <w:rFonts w:ascii="Arial" w:hAnsi="Arial" w:cs="Arial"/>
          <w:sz w:val="20"/>
          <w:szCs w:val="20"/>
        </w:rPr>
        <w:t xml:space="preserve"> </w:t>
      </w:r>
      <w:r>
        <w:rPr>
          <w:rFonts w:ascii="Arial" w:hAnsi="Arial" w:cs="Arial"/>
          <w:sz w:val="20"/>
          <w:szCs w:val="20"/>
        </w:rPr>
        <w:t xml:space="preserve">ID </w:t>
      </w:r>
      <w:r w:rsidRPr="009138F5">
        <w:rPr>
          <w:rFonts w:ascii="Arial" w:hAnsi="Arial" w:cs="Arial"/>
          <w:sz w:val="20"/>
          <w:szCs w:val="20"/>
        </w:rPr>
        <w:t xml:space="preserve">Status (SSTAT1) field should be set to '2'. </w:t>
      </w:r>
    </w:p>
    <w:p w:rsidR="009138F5" w:rsidRPr="009138F5" w:rsidRDefault="009138F5" w:rsidP="009138F5">
      <w:pPr>
        <w:rPr>
          <w:rFonts w:ascii="Arial" w:hAnsi="Arial" w:cs="Arial"/>
          <w:sz w:val="20"/>
          <w:szCs w:val="20"/>
        </w:rPr>
      </w:pPr>
    </w:p>
    <w:p w:rsidR="009138F5" w:rsidRDefault="009138F5" w:rsidP="009138F5">
      <w:pPr>
        <w:rPr>
          <w:rFonts w:ascii="Arial" w:hAnsi="Arial" w:cs="Arial"/>
          <w:sz w:val="20"/>
          <w:szCs w:val="20"/>
        </w:rPr>
      </w:pPr>
      <w:r w:rsidRPr="009138F5">
        <w:rPr>
          <w:rFonts w:ascii="Arial" w:hAnsi="Arial" w:cs="Arial"/>
          <w:sz w:val="20"/>
          <w:szCs w:val="20"/>
        </w:rPr>
        <w:t>If an incorrect social security number is originally reported and later the institution receives the student's true social security number, the incorrect social security number, originally reported as SOCSEC1 should be moved to the Second Most Recent Social Security Number (SOCSEC2) field and the true or correct social security number should be reported in the Most Recent Social Security Number (SOCSEC1) field on all subsequent records.</w:t>
      </w:r>
    </w:p>
    <w:p w:rsidR="009138F5" w:rsidRDefault="009138F5" w:rsidP="009138F5">
      <w:pPr>
        <w:rPr>
          <w:rFonts w:ascii="Arial" w:hAnsi="Arial" w:cs="Arial"/>
          <w:sz w:val="20"/>
          <w:szCs w:val="20"/>
        </w:rPr>
      </w:pPr>
    </w:p>
    <w:p w:rsidR="009138F5" w:rsidRDefault="009138F5" w:rsidP="009138F5">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9138F5" w:rsidRDefault="009138F5" w:rsidP="009138F5">
      <w:pPr>
        <w:rPr>
          <w:rFonts w:ascii="Arial" w:hAnsi="Arial" w:cs="Arial"/>
          <w:sz w:val="20"/>
          <w:szCs w:val="20"/>
        </w:rPr>
      </w:pPr>
      <w:r>
        <w:rPr>
          <w:rFonts w:ascii="Arial" w:hAnsi="Arial" w:cs="Arial"/>
          <w:sz w:val="20"/>
          <w:szCs w:val="20"/>
        </w:rPr>
        <w:t>General.</w:t>
      </w:r>
    </w:p>
    <w:p w:rsidR="009138F5" w:rsidRDefault="009138F5" w:rsidP="009138F5">
      <w:pPr>
        <w:rPr>
          <w:rFonts w:ascii="Arial" w:hAnsi="Arial" w:cs="Arial"/>
          <w:sz w:val="20"/>
          <w:szCs w:val="20"/>
        </w:rPr>
      </w:pPr>
    </w:p>
    <w:p w:rsidR="009138F5" w:rsidRDefault="005E5108" w:rsidP="009138F5">
      <w:pPr>
        <w:rPr>
          <w:rFonts w:ascii="Arial" w:hAnsi="Arial" w:cs="Arial"/>
          <w:i/>
          <w:sz w:val="20"/>
          <w:szCs w:val="20"/>
        </w:rPr>
      </w:pPr>
      <w:hyperlink w:anchor="FLATFILE" w:history="1">
        <w:r w:rsidR="00A53DFA" w:rsidRPr="0013632A">
          <w:rPr>
            <w:rStyle w:val="Hyperlink"/>
            <w:rFonts w:ascii="Arial" w:hAnsi="Arial" w:cs="Arial"/>
            <w:sz w:val="20"/>
            <w:szCs w:val="20"/>
          </w:rPr>
          <w:t>Return</w:t>
        </w:r>
      </w:hyperlink>
      <w:r w:rsidR="00A53DFA">
        <w:rPr>
          <w:rFonts w:ascii="Arial" w:hAnsi="Arial" w:cs="Arial"/>
          <w:sz w:val="20"/>
          <w:szCs w:val="20"/>
        </w:rPr>
        <w:t xml:space="preserve"> to flat file record layout.</w:t>
      </w:r>
      <w:r w:rsidR="009138F5">
        <w:rPr>
          <w:rFonts w:ascii="Arial" w:hAnsi="Arial" w:cs="Arial"/>
        </w:rPr>
        <w:br w:type="page"/>
      </w:r>
      <w:bookmarkStart w:id="72" w:name="SOCSEC2"/>
      <w:r w:rsidR="009138F5" w:rsidRPr="00545266">
        <w:rPr>
          <w:rFonts w:ascii="Arial" w:hAnsi="Arial" w:cs="Arial"/>
          <w:b/>
          <w:sz w:val="20"/>
          <w:szCs w:val="20"/>
        </w:rPr>
        <w:lastRenderedPageBreak/>
        <w:t>Standard Name</w:t>
      </w:r>
      <w:r w:rsidR="009138F5" w:rsidRPr="00545266">
        <w:rPr>
          <w:rFonts w:ascii="Arial" w:hAnsi="Arial" w:cs="Arial"/>
          <w:b/>
          <w:i/>
          <w:sz w:val="20"/>
          <w:szCs w:val="20"/>
        </w:rPr>
        <w:t>:</w:t>
      </w:r>
      <w:r w:rsidR="009138F5">
        <w:rPr>
          <w:rFonts w:ascii="Arial" w:hAnsi="Arial" w:cs="Arial"/>
          <w:i/>
          <w:sz w:val="20"/>
          <w:szCs w:val="20"/>
        </w:rPr>
        <w:tab/>
      </w:r>
      <w:r w:rsidR="009138F5">
        <w:rPr>
          <w:rFonts w:ascii="Arial" w:hAnsi="Arial" w:cs="Arial"/>
          <w:sz w:val="20"/>
          <w:szCs w:val="20"/>
        </w:rPr>
        <w:t>SOCSEC2</w:t>
      </w:r>
      <w:bookmarkEnd w:id="72"/>
    </w:p>
    <w:p w:rsidR="005622E9" w:rsidRDefault="005622E9" w:rsidP="009138F5">
      <w:pPr>
        <w:rPr>
          <w:rFonts w:ascii="Arial" w:hAnsi="Arial" w:cs="Arial"/>
          <w:b/>
          <w:sz w:val="20"/>
          <w:szCs w:val="20"/>
        </w:rPr>
      </w:pPr>
    </w:p>
    <w:p w:rsidR="009138F5" w:rsidRPr="00631CCA" w:rsidRDefault="009138F5" w:rsidP="009138F5">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SSN or Student ID</w:t>
      </w:r>
      <w:r w:rsidRPr="00631CCA">
        <w:rPr>
          <w:rFonts w:ascii="Arial" w:hAnsi="Arial" w:cs="Arial"/>
          <w:sz w:val="20"/>
          <w:szCs w:val="20"/>
        </w:rPr>
        <w:t xml:space="preserve"> </w:t>
      </w:r>
      <w:r>
        <w:rPr>
          <w:rFonts w:ascii="Arial" w:hAnsi="Arial" w:cs="Arial"/>
          <w:sz w:val="20"/>
          <w:szCs w:val="20"/>
        </w:rPr>
        <w:t>(Secondary)</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9</w:t>
      </w:r>
    </w:p>
    <w:p w:rsidR="009138F5" w:rsidRDefault="009138F5" w:rsidP="009138F5">
      <w:pPr>
        <w:rPr>
          <w:rFonts w:ascii="Arial" w:hAnsi="Arial" w:cs="Arial"/>
          <w:sz w:val="20"/>
          <w:szCs w:val="20"/>
        </w:rPr>
      </w:pPr>
    </w:p>
    <w:p w:rsidR="009138F5" w:rsidRPr="00545266" w:rsidRDefault="009138F5" w:rsidP="009138F5">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9138F5" w:rsidRDefault="009138F5" w:rsidP="009138F5">
      <w:pPr>
        <w:rPr>
          <w:rFonts w:ascii="Arial" w:hAnsi="Arial" w:cs="Arial"/>
          <w:sz w:val="20"/>
          <w:szCs w:val="20"/>
        </w:rPr>
      </w:pPr>
      <w:r w:rsidRPr="009138F5">
        <w:rPr>
          <w:rFonts w:ascii="Arial" w:hAnsi="Arial" w:cs="Arial"/>
          <w:sz w:val="20"/>
          <w:szCs w:val="20"/>
        </w:rPr>
        <w:t xml:space="preserve">A student's </w:t>
      </w:r>
      <w:r>
        <w:rPr>
          <w:rFonts w:ascii="Arial" w:hAnsi="Arial" w:cs="Arial"/>
          <w:sz w:val="20"/>
          <w:szCs w:val="20"/>
        </w:rPr>
        <w:t xml:space="preserve">previously provided </w:t>
      </w:r>
      <w:r w:rsidRPr="009138F5">
        <w:rPr>
          <w:rFonts w:ascii="Arial" w:hAnsi="Arial" w:cs="Arial"/>
          <w:sz w:val="20"/>
          <w:szCs w:val="20"/>
        </w:rPr>
        <w:t xml:space="preserve">social security number </w:t>
      </w:r>
      <w:r>
        <w:rPr>
          <w:rFonts w:ascii="Arial" w:hAnsi="Arial" w:cs="Arial"/>
          <w:sz w:val="20"/>
          <w:szCs w:val="20"/>
        </w:rPr>
        <w:t>or student ID.</w:t>
      </w:r>
    </w:p>
    <w:p w:rsidR="009138F5" w:rsidRDefault="009138F5" w:rsidP="009138F5">
      <w:pPr>
        <w:rPr>
          <w:rFonts w:ascii="Arial" w:hAnsi="Arial" w:cs="Arial"/>
          <w:sz w:val="20"/>
          <w:szCs w:val="20"/>
        </w:rPr>
      </w:pPr>
    </w:p>
    <w:p w:rsidR="009138F5" w:rsidRPr="009138F5" w:rsidRDefault="009138F5" w:rsidP="009138F5">
      <w:pPr>
        <w:rPr>
          <w:rFonts w:ascii="Arial" w:hAnsi="Arial" w:cs="Arial"/>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20"/>
          <w:szCs w:val="20"/>
        </w:rPr>
        <w:t>N/A</w:t>
      </w:r>
    </w:p>
    <w:p w:rsidR="009138F5" w:rsidRDefault="009138F5" w:rsidP="009138F5">
      <w:pPr>
        <w:rPr>
          <w:rFonts w:ascii="Arial" w:hAnsi="Arial" w:cs="Arial"/>
          <w:sz w:val="20"/>
          <w:szCs w:val="20"/>
        </w:rPr>
      </w:pPr>
      <w:r>
        <w:rPr>
          <w:rFonts w:ascii="Arial" w:hAnsi="Arial" w:cs="Arial"/>
          <w:sz w:val="20"/>
          <w:szCs w:val="20"/>
        </w:rPr>
        <w:tab/>
      </w:r>
    </w:p>
    <w:p w:rsidR="009138F5" w:rsidRDefault="009138F5" w:rsidP="009138F5">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sz w:val="20"/>
          <w:szCs w:val="20"/>
        </w:rPr>
        <w:tab/>
      </w:r>
      <w:r>
        <w:rPr>
          <w:rFonts w:ascii="Arial" w:hAnsi="Arial" w:cs="Arial"/>
          <w:sz w:val="20"/>
          <w:szCs w:val="20"/>
        </w:rPr>
        <w:tab/>
      </w:r>
    </w:p>
    <w:p w:rsidR="009138F5" w:rsidRDefault="009138F5" w:rsidP="009138F5">
      <w:pPr>
        <w:rPr>
          <w:rFonts w:ascii="Arial" w:hAnsi="Arial" w:cs="Arial"/>
          <w:sz w:val="20"/>
          <w:szCs w:val="20"/>
        </w:rPr>
      </w:pPr>
      <w:r w:rsidRPr="009138F5">
        <w:rPr>
          <w:rFonts w:ascii="Arial" w:hAnsi="Arial" w:cs="Arial"/>
          <w:sz w:val="20"/>
          <w:szCs w:val="20"/>
        </w:rPr>
        <w:t>Complete this field if the student's social security number has been changed during the student's enrollment at the institution submitting the report (e.g., the original social security number reported in the SOCSEC1 field was assigned by the institution or was incorrect).</w:t>
      </w:r>
    </w:p>
    <w:p w:rsidR="009138F5" w:rsidRPr="009138F5" w:rsidRDefault="009138F5" w:rsidP="009138F5">
      <w:pPr>
        <w:rPr>
          <w:rFonts w:ascii="Arial" w:hAnsi="Arial" w:cs="Arial"/>
          <w:sz w:val="20"/>
          <w:szCs w:val="20"/>
        </w:rPr>
      </w:pPr>
    </w:p>
    <w:p w:rsidR="009138F5" w:rsidRDefault="009138F5" w:rsidP="009138F5">
      <w:pPr>
        <w:rPr>
          <w:rFonts w:ascii="Arial" w:hAnsi="Arial" w:cs="Arial"/>
          <w:sz w:val="20"/>
          <w:szCs w:val="20"/>
        </w:rPr>
      </w:pPr>
      <w:r w:rsidRPr="009138F5">
        <w:rPr>
          <w:rFonts w:ascii="Arial" w:hAnsi="Arial" w:cs="Arial"/>
          <w:sz w:val="20"/>
          <w:szCs w:val="20"/>
        </w:rPr>
        <w:t>If the institution has only used one unique student identifier for the student in the files submitted to the CBHE, then this field should be zero filled.</w:t>
      </w:r>
    </w:p>
    <w:p w:rsidR="009138F5" w:rsidRDefault="009138F5" w:rsidP="009138F5">
      <w:pPr>
        <w:rPr>
          <w:rFonts w:ascii="Arial" w:hAnsi="Arial" w:cs="Arial"/>
          <w:sz w:val="20"/>
          <w:szCs w:val="20"/>
        </w:rPr>
      </w:pPr>
    </w:p>
    <w:p w:rsidR="009138F5" w:rsidRDefault="009138F5" w:rsidP="009138F5">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6D0EB9" w:rsidRDefault="009138F5" w:rsidP="009138F5">
      <w:pPr>
        <w:rPr>
          <w:rFonts w:ascii="Arial" w:hAnsi="Arial" w:cs="Arial"/>
          <w:sz w:val="20"/>
          <w:szCs w:val="20"/>
        </w:rPr>
      </w:pPr>
      <w:r>
        <w:rPr>
          <w:rFonts w:ascii="Arial" w:hAnsi="Arial" w:cs="Arial"/>
          <w:sz w:val="20"/>
          <w:szCs w:val="20"/>
        </w:rPr>
        <w:t>General.</w:t>
      </w:r>
    </w:p>
    <w:p w:rsidR="006D0EB9" w:rsidRDefault="006D0EB9" w:rsidP="009138F5">
      <w:pPr>
        <w:rPr>
          <w:rFonts w:ascii="Arial" w:hAnsi="Arial" w:cs="Arial"/>
          <w:sz w:val="20"/>
          <w:szCs w:val="20"/>
        </w:rPr>
      </w:pPr>
    </w:p>
    <w:p w:rsidR="006D0EB9" w:rsidRDefault="005E5108" w:rsidP="009138F5">
      <w:pPr>
        <w:rPr>
          <w:rFonts w:ascii="Arial" w:hAnsi="Arial" w:cs="Arial"/>
          <w:sz w:val="20"/>
          <w:szCs w:val="20"/>
        </w:rPr>
      </w:pPr>
      <w:hyperlink w:anchor="FLATFILE" w:history="1">
        <w:r w:rsidR="00A53DFA" w:rsidRPr="0013632A">
          <w:rPr>
            <w:rStyle w:val="Hyperlink"/>
            <w:rFonts w:ascii="Arial" w:hAnsi="Arial" w:cs="Arial"/>
            <w:sz w:val="20"/>
            <w:szCs w:val="20"/>
          </w:rPr>
          <w:t>Return</w:t>
        </w:r>
      </w:hyperlink>
      <w:r w:rsidR="00A53DFA">
        <w:rPr>
          <w:rFonts w:ascii="Arial" w:hAnsi="Arial" w:cs="Arial"/>
          <w:sz w:val="20"/>
          <w:szCs w:val="20"/>
        </w:rPr>
        <w:t xml:space="preserve"> to flat file record layout.</w:t>
      </w:r>
    </w:p>
    <w:p w:rsidR="006D0EB9" w:rsidRDefault="006D0EB9" w:rsidP="009138F5">
      <w:pPr>
        <w:rPr>
          <w:rFonts w:ascii="Arial" w:hAnsi="Arial" w:cs="Arial"/>
          <w:sz w:val="20"/>
          <w:szCs w:val="20"/>
        </w:rPr>
      </w:pPr>
    </w:p>
    <w:p w:rsidR="006D0EB9" w:rsidRDefault="006D0EB9" w:rsidP="009138F5">
      <w:pPr>
        <w:rPr>
          <w:rFonts w:ascii="Arial" w:hAnsi="Arial" w:cs="Arial"/>
          <w:sz w:val="20"/>
          <w:szCs w:val="20"/>
        </w:rPr>
      </w:pPr>
    </w:p>
    <w:p w:rsidR="006D0EB9" w:rsidRDefault="006D0EB9" w:rsidP="009138F5">
      <w:pPr>
        <w:rPr>
          <w:rFonts w:ascii="Arial" w:hAnsi="Arial" w:cs="Arial"/>
          <w:sz w:val="20"/>
          <w:szCs w:val="20"/>
        </w:rPr>
      </w:pPr>
    </w:p>
    <w:p w:rsidR="006D0EB9" w:rsidRDefault="006D0EB9" w:rsidP="009138F5">
      <w:pPr>
        <w:rPr>
          <w:rFonts w:ascii="Arial" w:hAnsi="Arial" w:cs="Arial"/>
          <w:sz w:val="20"/>
          <w:szCs w:val="20"/>
        </w:rPr>
      </w:pPr>
    </w:p>
    <w:p w:rsidR="006D0EB9" w:rsidRDefault="006D0EB9" w:rsidP="009138F5">
      <w:pPr>
        <w:rPr>
          <w:rFonts w:ascii="Arial" w:hAnsi="Arial" w:cs="Arial"/>
          <w:sz w:val="20"/>
          <w:szCs w:val="20"/>
        </w:rPr>
      </w:pPr>
    </w:p>
    <w:p w:rsidR="006D0EB9" w:rsidRDefault="006D0EB9" w:rsidP="009138F5">
      <w:pPr>
        <w:rPr>
          <w:rFonts w:ascii="Arial" w:hAnsi="Arial" w:cs="Arial"/>
          <w:sz w:val="20"/>
          <w:szCs w:val="20"/>
        </w:rPr>
      </w:pPr>
    </w:p>
    <w:p w:rsidR="006D0EB9" w:rsidRDefault="006D0EB9" w:rsidP="009138F5">
      <w:pPr>
        <w:rPr>
          <w:rFonts w:ascii="Arial" w:hAnsi="Arial" w:cs="Arial"/>
          <w:sz w:val="20"/>
          <w:szCs w:val="20"/>
        </w:rPr>
      </w:pPr>
    </w:p>
    <w:p w:rsidR="006D0EB9" w:rsidRDefault="006D0EB9" w:rsidP="009138F5">
      <w:pPr>
        <w:rPr>
          <w:rFonts w:ascii="Arial" w:hAnsi="Arial" w:cs="Arial"/>
          <w:sz w:val="20"/>
          <w:szCs w:val="20"/>
        </w:rPr>
      </w:pPr>
    </w:p>
    <w:p w:rsidR="006D0EB9" w:rsidRDefault="006D0EB9" w:rsidP="009138F5">
      <w:pPr>
        <w:rPr>
          <w:rFonts w:ascii="Arial" w:hAnsi="Arial" w:cs="Arial"/>
          <w:sz w:val="20"/>
          <w:szCs w:val="20"/>
        </w:rPr>
      </w:pPr>
    </w:p>
    <w:p w:rsidR="006D0EB9" w:rsidRDefault="006D0EB9" w:rsidP="009138F5">
      <w:pPr>
        <w:rPr>
          <w:rFonts w:ascii="Arial" w:hAnsi="Arial" w:cs="Arial"/>
          <w:sz w:val="20"/>
          <w:szCs w:val="20"/>
        </w:rPr>
      </w:pPr>
    </w:p>
    <w:p w:rsidR="006D0EB9" w:rsidRDefault="006D0EB9" w:rsidP="009138F5">
      <w:pPr>
        <w:rPr>
          <w:rFonts w:ascii="Arial" w:hAnsi="Arial" w:cs="Arial"/>
          <w:sz w:val="20"/>
          <w:szCs w:val="20"/>
        </w:rPr>
      </w:pPr>
    </w:p>
    <w:p w:rsidR="006D0EB9" w:rsidRDefault="006D0EB9" w:rsidP="009138F5">
      <w:pPr>
        <w:rPr>
          <w:rFonts w:ascii="Arial" w:hAnsi="Arial" w:cs="Arial"/>
          <w:sz w:val="20"/>
          <w:szCs w:val="20"/>
        </w:rPr>
      </w:pPr>
    </w:p>
    <w:p w:rsidR="006D0EB9" w:rsidRDefault="006D0EB9" w:rsidP="009138F5">
      <w:pPr>
        <w:rPr>
          <w:rFonts w:ascii="Arial" w:hAnsi="Arial" w:cs="Arial"/>
          <w:sz w:val="20"/>
          <w:szCs w:val="20"/>
        </w:rPr>
      </w:pPr>
    </w:p>
    <w:p w:rsidR="006D0EB9" w:rsidRDefault="006D0EB9" w:rsidP="009138F5">
      <w:pPr>
        <w:rPr>
          <w:rFonts w:ascii="Arial" w:hAnsi="Arial" w:cs="Arial"/>
          <w:sz w:val="20"/>
          <w:szCs w:val="20"/>
        </w:rPr>
      </w:pPr>
    </w:p>
    <w:p w:rsidR="006D0EB9" w:rsidRDefault="006D0EB9" w:rsidP="009138F5">
      <w:pPr>
        <w:rPr>
          <w:rFonts w:ascii="Arial" w:hAnsi="Arial" w:cs="Arial"/>
          <w:sz w:val="20"/>
          <w:szCs w:val="20"/>
        </w:rPr>
      </w:pPr>
    </w:p>
    <w:p w:rsidR="006D0EB9" w:rsidRDefault="006D0EB9" w:rsidP="009138F5">
      <w:pPr>
        <w:rPr>
          <w:rFonts w:ascii="Arial" w:hAnsi="Arial" w:cs="Arial"/>
          <w:sz w:val="20"/>
          <w:szCs w:val="20"/>
        </w:rPr>
      </w:pPr>
    </w:p>
    <w:p w:rsidR="006D0EB9" w:rsidRDefault="006D0EB9" w:rsidP="009138F5">
      <w:pPr>
        <w:rPr>
          <w:rFonts w:ascii="Arial" w:hAnsi="Arial" w:cs="Arial"/>
          <w:sz w:val="20"/>
          <w:szCs w:val="20"/>
        </w:rPr>
      </w:pPr>
    </w:p>
    <w:p w:rsidR="006D0EB9" w:rsidRDefault="006D0EB9" w:rsidP="009138F5">
      <w:pPr>
        <w:rPr>
          <w:rFonts w:ascii="Arial" w:hAnsi="Arial" w:cs="Arial"/>
          <w:sz w:val="20"/>
          <w:szCs w:val="20"/>
        </w:rPr>
      </w:pPr>
    </w:p>
    <w:p w:rsidR="006D0EB9" w:rsidRDefault="006D0EB9" w:rsidP="009138F5">
      <w:pPr>
        <w:rPr>
          <w:rFonts w:ascii="Arial" w:hAnsi="Arial" w:cs="Arial"/>
          <w:sz w:val="20"/>
          <w:szCs w:val="20"/>
        </w:rPr>
      </w:pPr>
    </w:p>
    <w:p w:rsidR="006D0EB9" w:rsidRDefault="006D0EB9" w:rsidP="009138F5">
      <w:pPr>
        <w:rPr>
          <w:rFonts w:ascii="Arial" w:hAnsi="Arial" w:cs="Arial"/>
          <w:sz w:val="20"/>
          <w:szCs w:val="20"/>
        </w:rPr>
      </w:pPr>
    </w:p>
    <w:p w:rsidR="006D0EB9" w:rsidRDefault="006D0EB9" w:rsidP="009138F5">
      <w:pPr>
        <w:rPr>
          <w:rFonts w:ascii="Arial" w:hAnsi="Arial" w:cs="Arial"/>
          <w:sz w:val="20"/>
          <w:szCs w:val="20"/>
        </w:rPr>
      </w:pPr>
    </w:p>
    <w:p w:rsidR="006D0EB9" w:rsidRDefault="006D0EB9" w:rsidP="009138F5">
      <w:pPr>
        <w:rPr>
          <w:rFonts w:ascii="Arial" w:hAnsi="Arial" w:cs="Arial"/>
          <w:sz w:val="20"/>
          <w:szCs w:val="20"/>
        </w:rPr>
      </w:pPr>
    </w:p>
    <w:p w:rsidR="006D0EB9" w:rsidRDefault="006D0EB9" w:rsidP="009138F5">
      <w:pPr>
        <w:rPr>
          <w:rFonts w:ascii="Arial" w:hAnsi="Arial" w:cs="Arial"/>
          <w:sz w:val="20"/>
          <w:szCs w:val="20"/>
        </w:rPr>
      </w:pPr>
    </w:p>
    <w:p w:rsidR="006D0EB9" w:rsidRDefault="006D0EB9" w:rsidP="009138F5">
      <w:pPr>
        <w:rPr>
          <w:rFonts w:ascii="Arial" w:hAnsi="Arial" w:cs="Arial"/>
          <w:sz w:val="20"/>
          <w:szCs w:val="20"/>
        </w:rPr>
      </w:pPr>
    </w:p>
    <w:p w:rsidR="006D0EB9" w:rsidRDefault="006D0EB9" w:rsidP="009138F5">
      <w:pPr>
        <w:rPr>
          <w:rFonts w:ascii="Arial" w:hAnsi="Arial" w:cs="Arial"/>
          <w:sz w:val="20"/>
          <w:szCs w:val="20"/>
        </w:rPr>
      </w:pPr>
    </w:p>
    <w:p w:rsidR="006D0EB9" w:rsidRDefault="006D0EB9" w:rsidP="009138F5">
      <w:pPr>
        <w:rPr>
          <w:rFonts w:ascii="Arial" w:hAnsi="Arial" w:cs="Arial"/>
          <w:sz w:val="20"/>
          <w:szCs w:val="20"/>
        </w:rPr>
      </w:pPr>
    </w:p>
    <w:p w:rsidR="006D0EB9" w:rsidRDefault="006D0EB9" w:rsidP="009138F5">
      <w:pPr>
        <w:rPr>
          <w:rFonts w:ascii="Arial" w:hAnsi="Arial" w:cs="Arial"/>
          <w:sz w:val="20"/>
          <w:szCs w:val="20"/>
        </w:rPr>
      </w:pPr>
    </w:p>
    <w:p w:rsidR="006D0EB9" w:rsidRDefault="006D0EB9" w:rsidP="009138F5">
      <w:pPr>
        <w:rPr>
          <w:rFonts w:ascii="Arial" w:hAnsi="Arial" w:cs="Arial"/>
          <w:sz w:val="20"/>
          <w:szCs w:val="20"/>
        </w:rPr>
      </w:pPr>
    </w:p>
    <w:p w:rsidR="006D0EB9" w:rsidRDefault="006D0EB9" w:rsidP="009138F5">
      <w:pPr>
        <w:rPr>
          <w:rFonts w:ascii="Arial" w:hAnsi="Arial" w:cs="Arial"/>
          <w:sz w:val="20"/>
          <w:szCs w:val="20"/>
        </w:rPr>
      </w:pPr>
    </w:p>
    <w:p w:rsidR="006D0EB9" w:rsidRDefault="006D0EB9" w:rsidP="009138F5">
      <w:pPr>
        <w:rPr>
          <w:rFonts w:ascii="Arial" w:hAnsi="Arial" w:cs="Arial"/>
          <w:sz w:val="20"/>
          <w:szCs w:val="20"/>
        </w:rPr>
      </w:pPr>
    </w:p>
    <w:p w:rsidR="006D0EB9" w:rsidRDefault="006D0EB9" w:rsidP="009138F5">
      <w:pPr>
        <w:rPr>
          <w:rFonts w:ascii="Arial" w:hAnsi="Arial" w:cs="Arial"/>
          <w:sz w:val="20"/>
          <w:szCs w:val="20"/>
        </w:rPr>
      </w:pPr>
    </w:p>
    <w:p w:rsidR="006D0EB9" w:rsidRDefault="006D0EB9" w:rsidP="009138F5">
      <w:pPr>
        <w:rPr>
          <w:rFonts w:ascii="Arial" w:hAnsi="Arial" w:cs="Arial"/>
          <w:sz w:val="20"/>
          <w:szCs w:val="20"/>
        </w:rPr>
      </w:pPr>
    </w:p>
    <w:p w:rsidR="006D0EB9" w:rsidRDefault="006D0EB9" w:rsidP="009138F5">
      <w:pPr>
        <w:rPr>
          <w:rFonts w:ascii="Arial" w:hAnsi="Arial" w:cs="Arial"/>
          <w:sz w:val="20"/>
          <w:szCs w:val="20"/>
        </w:rPr>
      </w:pPr>
    </w:p>
    <w:p w:rsidR="006D0EB9" w:rsidRDefault="006D0EB9" w:rsidP="009138F5">
      <w:pPr>
        <w:rPr>
          <w:rFonts w:ascii="Arial" w:hAnsi="Arial" w:cs="Arial"/>
          <w:sz w:val="20"/>
          <w:szCs w:val="20"/>
        </w:rPr>
      </w:pPr>
    </w:p>
    <w:p w:rsidR="006D0EB9" w:rsidRDefault="006D0EB9" w:rsidP="006D0EB9">
      <w:pPr>
        <w:rPr>
          <w:rFonts w:ascii="Arial" w:hAnsi="Arial" w:cs="Arial"/>
          <w:i/>
          <w:sz w:val="20"/>
          <w:szCs w:val="20"/>
        </w:rPr>
      </w:pPr>
      <w:r w:rsidRPr="00545266">
        <w:rPr>
          <w:rFonts w:ascii="Arial" w:hAnsi="Arial" w:cs="Arial"/>
          <w:b/>
          <w:sz w:val="20"/>
          <w:szCs w:val="20"/>
        </w:rPr>
        <w:lastRenderedPageBreak/>
        <w:t>Standard Name</w:t>
      </w:r>
      <w:r w:rsidRPr="00545266">
        <w:rPr>
          <w:rFonts w:ascii="Arial" w:hAnsi="Arial" w:cs="Arial"/>
          <w:b/>
          <w:i/>
          <w:sz w:val="20"/>
          <w:szCs w:val="20"/>
        </w:rPr>
        <w:t>:</w:t>
      </w:r>
      <w:r>
        <w:rPr>
          <w:rFonts w:ascii="Arial" w:hAnsi="Arial" w:cs="Arial"/>
          <w:i/>
          <w:sz w:val="20"/>
          <w:szCs w:val="20"/>
        </w:rPr>
        <w:tab/>
      </w:r>
      <w:r w:rsidRPr="007601F7">
        <w:rPr>
          <w:rFonts w:ascii="Arial" w:hAnsi="Arial" w:cs="Arial"/>
          <w:strike/>
          <w:sz w:val="20"/>
          <w:szCs w:val="20"/>
        </w:rPr>
        <w:t>SPORT</w:t>
      </w:r>
      <w:r w:rsidR="007601F7">
        <w:rPr>
          <w:rFonts w:ascii="Arial" w:hAnsi="Arial" w:cs="Arial"/>
          <w:strike/>
          <w:sz w:val="20"/>
          <w:szCs w:val="20"/>
        </w:rPr>
        <w:t xml:space="preserve"> </w:t>
      </w:r>
      <w:r w:rsidR="007601F7">
        <w:rPr>
          <w:rFonts w:ascii="Arial" w:hAnsi="Arial" w:cs="Arial"/>
          <w:sz w:val="20"/>
          <w:szCs w:val="20"/>
        </w:rPr>
        <w:t>(No longer collected)</w:t>
      </w:r>
    </w:p>
    <w:p w:rsidR="005622E9" w:rsidRDefault="005622E9" w:rsidP="006D0EB9">
      <w:pPr>
        <w:rPr>
          <w:rFonts w:ascii="Arial" w:hAnsi="Arial" w:cs="Arial"/>
          <w:b/>
          <w:sz w:val="20"/>
          <w:szCs w:val="20"/>
        </w:rPr>
      </w:pPr>
    </w:p>
    <w:p w:rsidR="006D0EB9" w:rsidRDefault="006D0EB9" w:rsidP="006D0EB9">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 xml:space="preserve">Sport </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2</w:t>
      </w:r>
    </w:p>
    <w:p w:rsidR="006D0EB9" w:rsidRDefault="006D0EB9" w:rsidP="006D0EB9">
      <w:pPr>
        <w:rPr>
          <w:rFonts w:ascii="Arial" w:hAnsi="Arial" w:cs="Arial"/>
          <w:sz w:val="20"/>
          <w:szCs w:val="20"/>
        </w:rPr>
      </w:pPr>
    </w:p>
    <w:p w:rsidR="006D0EB9" w:rsidRPr="00545266" w:rsidRDefault="006D0EB9" w:rsidP="006D0EB9">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6D0EB9" w:rsidRPr="00545266" w:rsidRDefault="006D0EB9" w:rsidP="006D0EB9">
      <w:pPr>
        <w:rPr>
          <w:rFonts w:ascii="Arial" w:hAnsi="Arial" w:cs="Arial"/>
          <w:sz w:val="20"/>
          <w:szCs w:val="20"/>
        </w:rPr>
      </w:pPr>
      <w:r>
        <w:rPr>
          <w:rFonts w:ascii="Arial" w:hAnsi="Arial" w:cs="Arial"/>
          <w:sz w:val="20"/>
          <w:szCs w:val="20"/>
        </w:rPr>
        <w:t>No longer required, but column(s) should be included in flat file or CSV submissions to maintain file structure.</w:t>
      </w:r>
    </w:p>
    <w:p w:rsidR="006D0EB9" w:rsidRDefault="006D0EB9" w:rsidP="006D0EB9">
      <w:pPr>
        <w:rPr>
          <w:rFonts w:ascii="Arial" w:hAnsi="Arial" w:cs="Arial"/>
          <w:b/>
          <w:sz w:val="20"/>
          <w:szCs w:val="20"/>
        </w:rPr>
      </w:pPr>
    </w:p>
    <w:p w:rsidR="006D0EB9" w:rsidRDefault="006D0EB9" w:rsidP="006D0EB9">
      <w:pPr>
        <w:rPr>
          <w:rFonts w:ascii="Arial" w:hAnsi="Arial" w:cs="Arial"/>
          <w:i/>
          <w:sz w:val="20"/>
          <w:szCs w:val="20"/>
        </w:rPr>
      </w:pPr>
      <w:r w:rsidRPr="008F5A6C">
        <w:rPr>
          <w:rFonts w:ascii="Arial" w:hAnsi="Arial" w:cs="Arial"/>
          <w:b/>
          <w:sz w:val="20"/>
          <w:szCs w:val="20"/>
        </w:rPr>
        <w:t>Codes</w:t>
      </w:r>
      <w:r w:rsidRPr="008F5A6C">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6D0EB9" w:rsidRDefault="006D0EB9" w:rsidP="006D0EB9">
      <w:pPr>
        <w:rPr>
          <w:rFonts w:ascii="Arial" w:hAnsi="Arial" w:cs="Arial"/>
          <w:sz w:val="20"/>
          <w:szCs w:val="20"/>
        </w:rPr>
      </w:pPr>
      <w:r>
        <w:rPr>
          <w:rFonts w:ascii="Arial" w:hAnsi="Arial" w:cs="Arial"/>
          <w:sz w:val="20"/>
          <w:szCs w:val="20"/>
        </w:rPr>
        <w:t>N/A</w:t>
      </w:r>
    </w:p>
    <w:p w:rsidR="006D0EB9" w:rsidRDefault="006D0EB9" w:rsidP="006D0EB9">
      <w:pPr>
        <w:rPr>
          <w:rFonts w:ascii="Arial" w:hAnsi="Arial" w:cs="Arial"/>
        </w:rPr>
      </w:pPr>
    </w:p>
    <w:p w:rsidR="006D0EB9" w:rsidRDefault="006D0EB9" w:rsidP="006D0EB9">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6D0EB9" w:rsidRDefault="006D0EB9" w:rsidP="006D0EB9">
      <w:pPr>
        <w:rPr>
          <w:rFonts w:ascii="Arial" w:hAnsi="Arial" w:cs="Arial"/>
          <w:sz w:val="20"/>
          <w:szCs w:val="20"/>
        </w:rPr>
      </w:pPr>
      <w:r>
        <w:rPr>
          <w:rFonts w:ascii="Arial" w:hAnsi="Arial" w:cs="Arial"/>
          <w:sz w:val="20"/>
          <w:szCs w:val="20"/>
        </w:rPr>
        <w:t>N/A</w:t>
      </w:r>
    </w:p>
    <w:p w:rsidR="006D0EB9"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6D0EB9" w:rsidRDefault="006D0EB9" w:rsidP="006D0EB9">
      <w:pPr>
        <w:rPr>
          <w:rFonts w:ascii="Arial" w:hAnsi="Arial" w:cs="Arial"/>
        </w:rPr>
      </w:pPr>
      <w:r>
        <w:rPr>
          <w:rFonts w:ascii="Arial" w:hAnsi="Arial" w:cs="Arial"/>
          <w:sz w:val="20"/>
          <w:szCs w:val="20"/>
        </w:rPr>
        <w:t>N/A</w:t>
      </w:r>
    </w:p>
    <w:p w:rsidR="006D0EB9" w:rsidRDefault="006D0EB9" w:rsidP="006D0EB9">
      <w:pPr>
        <w:rPr>
          <w:rFonts w:ascii="Arial" w:hAnsi="Arial" w:cs="Arial"/>
        </w:rPr>
      </w:pPr>
    </w:p>
    <w:p w:rsidR="006D0EB9" w:rsidRDefault="005E5108" w:rsidP="006D0EB9">
      <w:pPr>
        <w:rPr>
          <w:rFonts w:ascii="Arial" w:hAnsi="Arial" w:cs="Arial"/>
        </w:rPr>
      </w:pPr>
      <w:hyperlink w:anchor="FLATFILE" w:history="1">
        <w:r w:rsidR="00A53DFA" w:rsidRPr="0013632A">
          <w:rPr>
            <w:rStyle w:val="Hyperlink"/>
            <w:rFonts w:ascii="Arial" w:hAnsi="Arial" w:cs="Arial"/>
            <w:sz w:val="20"/>
            <w:szCs w:val="20"/>
          </w:rPr>
          <w:t>Return</w:t>
        </w:r>
      </w:hyperlink>
      <w:r w:rsidR="00A53DFA">
        <w:rPr>
          <w:rFonts w:ascii="Arial" w:hAnsi="Arial" w:cs="Arial"/>
          <w:sz w:val="20"/>
          <w:szCs w:val="20"/>
        </w:rPr>
        <w:t xml:space="preserve"> to flat file record layout.</w:t>
      </w: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Pr="005622E9" w:rsidRDefault="00D66B3F" w:rsidP="006D0EB9">
      <w:pPr>
        <w:rPr>
          <w:rFonts w:ascii="Arial" w:hAnsi="Arial" w:cs="Arial"/>
          <w:b/>
          <w:sz w:val="20"/>
          <w:szCs w:val="20"/>
        </w:rPr>
      </w:pPr>
      <w:r>
        <w:rPr>
          <w:rFonts w:ascii="Arial" w:hAnsi="Arial" w:cs="Arial"/>
          <w:b/>
          <w:sz w:val="20"/>
          <w:szCs w:val="20"/>
        </w:rPr>
        <w:br w:type="page"/>
      </w:r>
      <w:bookmarkStart w:id="73" w:name="SSTAT1"/>
      <w:r w:rsidR="006D0EB9" w:rsidRPr="00545266">
        <w:rPr>
          <w:rFonts w:ascii="Arial" w:hAnsi="Arial" w:cs="Arial"/>
          <w:b/>
          <w:sz w:val="20"/>
          <w:szCs w:val="20"/>
        </w:rPr>
        <w:lastRenderedPageBreak/>
        <w:t>Standard Name</w:t>
      </w:r>
      <w:r w:rsidR="006D0EB9" w:rsidRPr="00545266">
        <w:rPr>
          <w:rFonts w:ascii="Arial" w:hAnsi="Arial" w:cs="Arial"/>
          <w:b/>
          <w:i/>
          <w:sz w:val="20"/>
          <w:szCs w:val="20"/>
        </w:rPr>
        <w:t>:</w:t>
      </w:r>
      <w:r w:rsidR="006D0EB9">
        <w:rPr>
          <w:rFonts w:ascii="Arial" w:hAnsi="Arial" w:cs="Arial"/>
          <w:i/>
          <w:sz w:val="20"/>
          <w:szCs w:val="20"/>
        </w:rPr>
        <w:tab/>
      </w:r>
      <w:r w:rsidR="006D0EB9">
        <w:rPr>
          <w:rFonts w:ascii="Arial" w:hAnsi="Arial" w:cs="Arial"/>
          <w:sz w:val="20"/>
          <w:szCs w:val="20"/>
        </w:rPr>
        <w:t>SSTAT1</w:t>
      </w:r>
      <w:bookmarkEnd w:id="73"/>
    </w:p>
    <w:p w:rsidR="005622E9" w:rsidRDefault="005622E9" w:rsidP="006D0EB9">
      <w:pPr>
        <w:rPr>
          <w:rFonts w:ascii="Arial" w:hAnsi="Arial" w:cs="Arial"/>
          <w:b/>
          <w:sz w:val="20"/>
          <w:szCs w:val="20"/>
        </w:rPr>
      </w:pPr>
    </w:p>
    <w:p w:rsidR="006D0EB9" w:rsidRDefault="006D0EB9" w:rsidP="006D0EB9">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Most Recent Social Security Number Status</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1</w:t>
      </w:r>
    </w:p>
    <w:p w:rsidR="006D0EB9" w:rsidRDefault="006D0EB9" w:rsidP="006D0EB9">
      <w:pPr>
        <w:rPr>
          <w:rFonts w:ascii="Arial" w:hAnsi="Arial" w:cs="Arial"/>
          <w:sz w:val="20"/>
          <w:szCs w:val="20"/>
        </w:rPr>
      </w:pPr>
    </w:p>
    <w:p w:rsidR="006D0EB9" w:rsidRPr="00545266" w:rsidRDefault="006D0EB9" w:rsidP="006D0EB9">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6D0EB9" w:rsidRPr="006447EF" w:rsidRDefault="006D0EB9" w:rsidP="006D0EB9">
      <w:pPr>
        <w:rPr>
          <w:rFonts w:ascii="Arial" w:hAnsi="Arial" w:cs="Arial"/>
          <w:sz w:val="20"/>
          <w:szCs w:val="20"/>
        </w:rPr>
      </w:pPr>
      <w:r w:rsidRPr="006447EF">
        <w:rPr>
          <w:rFonts w:ascii="Arial" w:hAnsi="Arial" w:cs="Arial"/>
          <w:sz w:val="20"/>
          <w:szCs w:val="20"/>
        </w:rPr>
        <w:t>The 1-digit value that indicates whether the Most Recent Social Security Number (SOCSEC1) is assigned by the institution or is an actual social security number.</w:t>
      </w:r>
    </w:p>
    <w:p w:rsidR="006D0EB9" w:rsidRDefault="006D0EB9" w:rsidP="006D0EB9">
      <w:pPr>
        <w:rPr>
          <w:rFonts w:ascii="Arial" w:hAnsi="Arial" w:cs="Arial"/>
          <w:b/>
          <w:sz w:val="20"/>
          <w:szCs w:val="20"/>
        </w:rPr>
      </w:pPr>
    </w:p>
    <w:p w:rsidR="006D0EB9" w:rsidRDefault="006D0EB9" w:rsidP="006D0EB9">
      <w:pPr>
        <w:rPr>
          <w:rFonts w:ascii="Arial" w:hAnsi="Arial" w:cs="Arial"/>
          <w:i/>
          <w:sz w:val="20"/>
          <w:szCs w:val="20"/>
        </w:rPr>
      </w:pPr>
      <w:r w:rsidRPr="008F5A6C">
        <w:rPr>
          <w:rFonts w:ascii="Arial" w:hAnsi="Arial" w:cs="Arial"/>
          <w:b/>
          <w:sz w:val="20"/>
          <w:szCs w:val="20"/>
        </w:rPr>
        <w:t>Codes</w:t>
      </w:r>
      <w:r w:rsidRPr="008F5A6C">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C9356C" w:rsidRDefault="006D0EB9" w:rsidP="006D0EB9">
      <w:pPr>
        <w:rPr>
          <w:rFonts w:ascii="Arial" w:hAnsi="Arial" w:cs="Arial"/>
          <w:sz w:val="20"/>
          <w:szCs w:val="20"/>
        </w:rPr>
      </w:pPr>
      <w:r w:rsidRPr="00EA4827">
        <w:rPr>
          <w:rFonts w:ascii="Arial" w:hAnsi="Arial" w:cs="Arial"/>
          <w:sz w:val="20"/>
          <w:szCs w:val="20"/>
        </w:rPr>
        <w:t>1 = The Most Recent Social Security Number (SOCSEC1) is NOT assigned by the institution and is believed by the institution to be the student's actual social security number.</w:t>
      </w:r>
    </w:p>
    <w:p w:rsidR="006D0EB9" w:rsidRDefault="006D0EB9" w:rsidP="006D0EB9">
      <w:pPr>
        <w:rPr>
          <w:rFonts w:ascii="Arial" w:hAnsi="Arial" w:cs="Arial"/>
          <w:sz w:val="20"/>
          <w:szCs w:val="20"/>
        </w:rPr>
      </w:pPr>
      <w:r w:rsidRPr="00EA4827">
        <w:rPr>
          <w:rFonts w:ascii="Arial" w:hAnsi="Arial" w:cs="Arial"/>
          <w:sz w:val="20"/>
          <w:szCs w:val="20"/>
        </w:rPr>
        <w:br/>
        <w:t>2 = The Most Recent Social Security Number (SOCSEC1) IS assigned by the institution.</w:t>
      </w:r>
    </w:p>
    <w:p w:rsidR="006D0EB9" w:rsidRDefault="006D0EB9" w:rsidP="006D0EB9">
      <w:pPr>
        <w:rPr>
          <w:rFonts w:ascii="Arial" w:hAnsi="Arial" w:cs="Arial"/>
        </w:rPr>
      </w:pPr>
    </w:p>
    <w:p w:rsidR="006D0EB9" w:rsidRDefault="006D0EB9" w:rsidP="006D0EB9">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6D0EB9" w:rsidRDefault="006D0EB9" w:rsidP="006D0EB9">
      <w:pPr>
        <w:rPr>
          <w:rFonts w:ascii="Arial" w:hAnsi="Arial" w:cs="Arial"/>
          <w:sz w:val="20"/>
          <w:szCs w:val="20"/>
        </w:rPr>
      </w:pPr>
      <w:r>
        <w:rPr>
          <w:rFonts w:ascii="Arial" w:hAnsi="Arial" w:cs="Arial"/>
          <w:sz w:val="20"/>
          <w:szCs w:val="20"/>
        </w:rPr>
        <w:t>N/A</w:t>
      </w:r>
    </w:p>
    <w:p w:rsidR="006D0EB9"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6D0EB9" w:rsidRDefault="006D0EB9" w:rsidP="006D0EB9">
      <w:pPr>
        <w:rPr>
          <w:rFonts w:ascii="Arial" w:hAnsi="Arial" w:cs="Arial"/>
        </w:rPr>
      </w:pPr>
      <w:r>
        <w:rPr>
          <w:rFonts w:ascii="Arial" w:hAnsi="Arial" w:cs="Arial"/>
          <w:sz w:val="20"/>
          <w:szCs w:val="20"/>
        </w:rPr>
        <w:t>General</w:t>
      </w:r>
      <w:r w:rsidRPr="008E4239">
        <w:rPr>
          <w:rFonts w:ascii="Arial" w:hAnsi="Arial" w:cs="Arial"/>
          <w:sz w:val="20"/>
          <w:szCs w:val="20"/>
        </w:rPr>
        <w:t>.</w:t>
      </w:r>
    </w:p>
    <w:p w:rsidR="006D0EB9" w:rsidRDefault="006D0EB9" w:rsidP="006D0EB9">
      <w:pPr>
        <w:rPr>
          <w:rFonts w:ascii="Arial" w:hAnsi="Arial" w:cs="Arial"/>
        </w:rPr>
      </w:pPr>
    </w:p>
    <w:p w:rsidR="006D0EB9" w:rsidRDefault="005E5108" w:rsidP="006D0EB9">
      <w:pPr>
        <w:rPr>
          <w:rFonts w:ascii="Arial" w:hAnsi="Arial" w:cs="Arial"/>
        </w:rPr>
      </w:pPr>
      <w:hyperlink w:anchor="FLATFILE" w:history="1">
        <w:r w:rsidR="00A53DFA" w:rsidRPr="0013632A">
          <w:rPr>
            <w:rStyle w:val="Hyperlink"/>
            <w:rFonts w:ascii="Arial" w:hAnsi="Arial" w:cs="Arial"/>
            <w:sz w:val="20"/>
            <w:szCs w:val="20"/>
          </w:rPr>
          <w:t>Return</w:t>
        </w:r>
      </w:hyperlink>
      <w:r w:rsidR="00A53DFA">
        <w:rPr>
          <w:rFonts w:ascii="Arial" w:hAnsi="Arial" w:cs="Arial"/>
          <w:sz w:val="20"/>
          <w:szCs w:val="20"/>
        </w:rPr>
        <w:t xml:space="preserve"> to flat file record layout.</w:t>
      </w: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i/>
          <w:sz w:val="20"/>
          <w:szCs w:val="20"/>
        </w:rPr>
      </w:pPr>
      <w:bookmarkStart w:id="74" w:name="SSTAT2"/>
      <w:r w:rsidRPr="00545266">
        <w:rPr>
          <w:rFonts w:ascii="Arial" w:hAnsi="Arial" w:cs="Arial"/>
          <w:b/>
          <w:sz w:val="20"/>
          <w:szCs w:val="20"/>
        </w:rPr>
        <w:lastRenderedPageBreak/>
        <w:t>Standard Name</w:t>
      </w:r>
      <w:r w:rsidRPr="00545266">
        <w:rPr>
          <w:rFonts w:ascii="Arial" w:hAnsi="Arial" w:cs="Arial"/>
          <w:b/>
          <w:i/>
          <w:sz w:val="20"/>
          <w:szCs w:val="20"/>
        </w:rPr>
        <w:t>:</w:t>
      </w:r>
      <w:r>
        <w:rPr>
          <w:rFonts w:ascii="Arial" w:hAnsi="Arial" w:cs="Arial"/>
          <w:i/>
          <w:sz w:val="20"/>
          <w:szCs w:val="20"/>
        </w:rPr>
        <w:tab/>
      </w:r>
      <w:r>
        <w:rPr>
          <w:rFonts w:ascii="Arial" w:hAnsi="Arial" w:cs="Arial"/>
          <w:sz w:val="20"/>
          <w:szCs w:val="20"/>
        </w:rPr>
        <w:t>SSTAT2</w:t>
      </w:r>
    </w:p>
    <w:bookmarkEnd w:id="74"/>
    <w:p w:rsidR="005622E9" w:rsidRDefault="005622E9" w:rsidP="006D0EB9">
      <w:pPr>
        <w:rPr>
          <w:rFonts w:ascii="Arial" w:hAnsi="Arial" w:cs="Arial"/>
          <w:b/>
          <w:sz w:val="20"/>
          <w:szCs w:val="20"/>
        </w:rPr>
      </w:pPr>
    </w:p>
    <w:p w:rsidR="006D0EB9" w:rsidRDefault="006D0EB9" w:rsidP="006D0EB9">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Second Most Recent Social Security Number Status</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1</w:t>
      </w:r>
    </w:p>
    <w:p w:rsidR="006D0EB9" w:rsidRDefault="006D0EB9" w:rsidP="006D0EB9">
      <w:pPr>
        <w:rPr>
          <w:rFonts w:ascii="Arial" w:hAnsi="Arial" w:cs="Arial"/>
          <w:sz w:val="20"/>
          <w:szCs w:val="20"/>
        </w:rPr>
      </w:pPr>
    </w:p>
    <w:p w:rsidR="006D0EB9" w:rsidRPr="00545266" w:rsidRDefault="006D0EB9" w:rsidP="006D0EB9">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6D0EB9" w:rsidRDefault="006D0EB9" w:rsidP="006D0EB9">
      <w:pPr>
        <w:rPr>
          <w:rFonts w:ascii="Arial" w:hAnsi="Arial" w:cs="Arial"/>
          <w:sz w:val="20"/>
          <w:szCs w:val="20"/>
        </w:rPr>
      </w:pPr>
      <w:r w:rsidRPr="000B02C2">
        <w:rPr>
          <w:rFonts w:ascii="Arial" w:hAnsi="Arial" w:cs="Arial"/>
          <w:sz w:val="20"/>
          <w:szCs w:val="20"/>
        </w:rPr>
        <w:t>The 1-digit value that indicates whether the Second Most Recent Social Security Number (SOCSEC2) was a number originally assigned by the institution or was a social security number originally reported in error or incorrectly.</w:t>
      </w:r>
    </w:p>
    <w:p w:rsidR="006D0EB9" w:rsidRDefault="006D0EB9" w:rsidP="006D0EB9">
      <w:pPr>
        <w:rPr>
          <w:rFonts w:ascii="Arial" w:hAnsi="Arial" w:cs="Arial"/>
          <w:b/>
          <w:sz w:val="20"/>
          <w:szCs w:val="20"/>
        </w:rPr>
      </w:pPr>
    </w:p>
    <w:p w:rsidR="006D0EB9" w:rsidRDefault="006D0EB9" w:rsidP="006D0EB9">
      <w:pPr>
        <w:rPr>
          <w:rFonts w:ascii="Arial" w:hAnsi="Arial" w:cs="Arial"/>
          <w:i/>
          <w:sz w:val="20"/>
          <w:szCs w:val="20"/>
        </w:rPr>
      </w:pPr>
      <w:r w:rsidRPr="008F5A6C">
        <w:rPr>
          <w:rFonts w:ascii="Arial" w:hAnsi="Arial" w:cs="Arial"/>
          <w:b/>
          <w:sz w:val="20"/>
          <w:szCs w:val="20"/>
        </w:rPr>
        <w:t>Codes</w:t>
      </w:r>
      <w:r w:rsidRPr="008F5A6C">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6D0EB9" w:rsidRDefault="006D0EB9" w:rsidP="006D0EB9">
      <w:pPr>
        <w:rPr>
          <w:rFonts w:ascii="Arial" w:hAnsi="Arial" w:cs="Arial"/>
          <w:sz w:val="20"/>
          <w:szCs w:val="20"/>
        </w:rPr>
      </w:pPr>
      <w:r w:rsidRPr="000B02C2">
        <w:rPr>
          <w:rFonts w:ascii="Arial" w:hAnsi="Arial" w:cs="Arial"/>
          <w:sz w:val="20"/>
          <w:szCs w:val="20"/>
        </w:rPr>
        <w:t>1 = The Second Most Recent Social Security Number (SOCSEC2) is zero filled.</w:t>
      </w:r>
      <w:r w:rsidRPr="000B02C2">
        <w:rPr>
          <w:rFonts w:ascii="Arial" w:hAnsi="Arial" w:cs="Arial"/>
          <w:sz w:val="20"/>
          <w:szCs w:val="20"/>
        </w:rPr>
        <w:br/>
        <w:t>2 = The Second Most Recent Social Security Number (SOCSEC2) is a number previously used as the Most Recent Social Security Number (SOCSEC1).</w:t>
      </w:r>
    </w:p>
    <w:p w:rsidR="006D0EB9" w:rsidRDefault="006D0EB9" w:rsidP="006D0EB9">
      <w:pPr>
        <w:rPr>
          <w:rFonts w:ascii="Arial" w:hAnsi="Arial" w:cs="Arial"/>
        </w:rPr>
      </w:pPr>
    </w:p>
    <w:p w:rsidR="006D0EB9" w:rsidRDefault="006D0EB9" w:rsidP="006D0EB9">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6D0EB9" w:rsidRDefault="006D0EB9" w:rsidP="006D0EB9">
      <w:pPr>
        <w:rPr>
          <w:rFonts w:ascii="Arial" w:hAnsi="Arial" w:cs="Arial"/>
          <w:sz w:val="20"/>
          <w:szCs w:val="20"/>
        </w:rPr>
      </w:pPr>
      <w:r>
        <w:rPr>
          <w:rFonts w:ascii="Arial" w:hAnsi="Arial" w:cs="Arial"/>
          <w:sz w:val="20"/>
          <w:szCs w:val="20"/>
        </w:rPr>
        <w:t>N/A</w:t>
      </w:r>
    </w:p>
    <w:p w:rsidR="006D0EB9"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6D0EB9" w:rsidRDefault="006D0EB9" w:rsidP="006D0EB9">
      <w:pPr>
        <w:rPr>
          <w:rFonts w:ascii="Arial" w:hAnsi="Arial" w:cs="Arial"/>
        </w:rPr>
      </w:pPr>
      <w:r>
        <w:rPr>
          <w:rFonts w:ascii="Arial" w:hAnsi="Arial" w:cs="Arial"/>
          <w:sz w:val="20"/>
          <w:szCs w:val="20"/>
        </w:rPr>
        <w:t>General</w:t>
      </w:r>
      <w:r w:rsidRPr="008E4239">
        <w:rPr>
          <w:rFonts w:ascii="Arial" w:hAnsi="Arial" w:cs="Arial"/>
          <w:sz w:val="20"/>
          <w:szCs w:val="20"/>
        </w:rPr>
        <w:t>.</w:t>
      </w:r>
    </w:p>
    <w:p w:rsidR="006D0EB9" w:rsidRDefault="006D0EB9" w:rsidP="006D0EB9">
      <w:pPr>
        <w:rPr>
          <w:rFonts w:ascii="Arial" w:hAnsi="Arial" w:cs="Arial"/>
        </w:rPr>
      </w:pPr>
    </w:p>
    <w:p w:rsidR="006D0EB9" w:rsidRDefault="005E5108" w:rsidP="006D0EB9">
      <w:pPr>
        <w:rPr>
          <w:rFonts w:ascii="Arial" w:hAnsi="Arial" w:cs="Arial"/>
        </w:rPr>
      </w:pPr>
      <w:hyperlink w:anchor="FLATFILE" w:history="1">
        <w:r w:rsidR="00A53DFA" w:rsidRPr="0013632A">
          <w:rPr>
            <w:rStyle w:val="Hyperlink"/>
            <w:rFonts w:ascii="Arial" w:hAnsi="Arial" w:cs="Arial"/>
            <w:sz w:val="20"/>
            <w:szCs w:val="20"/>
          </w:rPr>
          <w:t>Return</w:t>
        </w:r>
      </w:hyperlink>
      <w:r w:rsidR="00A53DFA">
        <w:rPr>
          <w:rFonts w:ascii="Arial" w:hAnsi="Arial" w:cs="Arial"/>
          <w:sz w:val="20"/>
          <w:szCs w:val="20"/>
        </w:rPr>
        <w:t xml:space="preserve"> to flat file record layout.</w:t>
      </w: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Pr="00253B5A" w:rsidRDefault="006D0EB9" w:rsidP="006D0EB9">
      <w:pPr>
        <w:rPr>
          <w:rFonts w:ascii="Arial" w:hAnsi="Arial" w:cs="Arial"/>
        </w:rPr>
      </w:pPr>
      <w:r w:rsidRPr="00253B5A">
        <w:rPr>
          <w:rFonts w:ascii="Arial" w:hAnsi="Arial" w:cs="Arial"/>
        </w:rPr>
        <w:br/>
      </w: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i/>
          <w:sz w:val="20"/>
          <w:szCs w:val="20"/>
        </w:rPr>
      </w:pPr>
      <w:bookmarkStart w:id="75" w:name="STUSTAT"/>
      <w:r w:rsidRPr="00545266">
        <w:rPr>
          <w:rFonts w:ascii="Arial" w:hAnsi="Arial" w:cs="Arial"/>
          <w:b/>
          <w:sz w:val="20"/>
          <w:szCs w:val="20"/>
        </w:rPr>
        <w:lastRenderedPageBreak/>
        <w:t>Standard Name</w:t>
      </w:r>
      <w:r w:rsidRPr="00545266">
        <w:rPr>
          <w:rFonts w:ascii="Arial" w:hAnsi="Arial" w:cs="Arial"/>
          <w:b/>
          <w:i/>
          <w:sz w:val="20"/>
          <w:szCs w:val="20"/>
        </w:rPr>
        <w:t>:</w:t>
      </w:r>
      <w:r>
        <w:rPr>
          <w:rFonts w:ascii="Arial" w:hAnsi="Arial" w:cs="Arial"/>
          <w:i/>
          <w:sz w:val="20"/>
          <w:szCs w:val="20"/>
        </w:rPr>
        <w:tab/>
      </w:r>
      <w:r>
        <w:rPr>
          <w:rFonts w:ascii="Arial" w:hAnsi="Arial" w:cs="Arial"/>
          <w:sz w:val="20"/>
          <w:szCs w:val="20"/>
        </w:rPr>
        <w:t>STUSTAT</w:t>
      </w:r>
    </w:p>
    <w:bookmarkEnd w:id="75"/>
    <w:p w:rsidR="005622E9" w:rsidRDefault="005622E9" w:rsidP="006D0EB9">
      <w:pPr>
        <w:rPr>
          <w:rFonts w:ascii="Arial" w:hAnsi="Arial" w:cs="Arial"/>
          <w:b/>
          <w:sz w:val="20"/>
          <w:szCs w:val="20"/>
        </w:rPr>
      </w:pPr>
    </w:p>
    <w:p w:rsidR="006D0EB9" w:rsidRDefault="006D0EB9" w:rsidP="006D0EB9">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Enrollment Status</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1</w:t>
      </w:r>
    </w:p>
    <w:p w:rsidR="006D0EB9" w:rsidRDefault="006D0EB9" w:rsidP="006D0EB9">
      <w:pPr>
        <w:rPr>
          <w:rFonts w:ascii="Arial" w:hAnsi="Arial" w:cs="Arial"/>
          <w:sz w:val="20"/>
          <w:szCs w:val="20"/>
        </w:rPr>
      </w:pPr>
    </w:p>
    <w:p w:rsidR="006D0EB9" w:rsidRPr="00545266" w:rsidRDefault="006D0EB9" w:rsidP="006D0EB9">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6D0EB9" w:rsidRDefault="006D0EB9" w:rsidP="006D0EB9">
      <w:pPr>
        <w:rPr>
          <w:rFonts w:ascii="Arial" w:hAnsi="Arial" w:cs="Arial"/>
          <w:sz w:val="20"/>
          <w:szCs w:val="20"/>
        </w:rPr>
      </w:pPr>
      <w:r w:rsidRPr="00FD5A51">
        <w:rPr>
          <w:rFonts w:ascii="Arial" w:hAnsi="Arial" w:cs="Arial"/>
          <w:sz w:val="20"/>
          <w:szCs w:val="20"/>
        </w:rPr>
        <w:t xml:space="preserve">A 1-digit code specifying the enrollment status of a student with respect to the student level for the period </w:t>
      </w:r>
      <w:r>
        <w:rPr>
          <w:rFonts w:ascii="Arial" w:hAnsi="Arial" w:cs="Arial"/>
          <w:sz w:val="20"/>
          <w:szCs w:val="20"/>
        </w:rPr>
        <w:t>reported</w:t>
      </w:r>
      <w:r w:rsidRPr="00FD5A51">
        <w:rPr>
          <w:rFonts w:ascii="Arial" w:hAnsi="Arial" w:cs="Arial"/>
          <w:sz w:val="20"/>
          <w:szCs w:val="20"/>
        </w:rPr>
        <w:t>.</w:t>
      </w:r>
    </w:p>
    <w:p w:rsidR="006D0EB9" w:rsidRDefault="006D0EB9" w:rsidP="006D0EB9">
      <w:pPr>
        <w:rPr>
          <w:rFonts w:ascii="Arial" w:hAnsi="Arial" w:cs="Arial"/>
          <w:b/>
          <w:sz w:val="20"/>
          <w:szCs w:val="20"/>
        </w:rPr>
      </w:pPr>
    </w:p>
    <w:p w:rsidR="006D0EB9" w:rsidRDefault="006D0EB9" w:rsidP="006D0EB9">
      <w:pPr>
        <w:rPr>
          <w:rFonts w:ascii="Arial" w:hAnsi="Arial" w:cs="Arial"/>
          <w:i/>
          <w:sz w:val="20"/>
          <w:szCs w:val="20"/>
        </w:rPr>
      </w:pPr>
      <w:r w:rsidRPr="008F5A6C">
        <w:rPr>
          <w:rFonts w:ascii="Arial" w:hAnsi="Arial" w:cs="Arial"/>
          <w:b/>
          <w:sz w:val="20"/>
          <w:szCs w:val="20"/>
        </w:rPr>
        <w:t>Codes</w:t>
      </w:r>
      <w:r w:rsidRPr="008F5A6C">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6D0EB9" w:rsidRPr="003B2E72" w:rsidRDefault="006D0EB9" w:rsidP="006D0EB9">
      <w:pPr>
        <w:rPr>
          <w:rFonts w:ascii="Arial" w:hAnsi="Arial" w:cs="Arial"/>
          <w:sz w:val="20"/>
          <w:szCs w:val="20"/>
        </w:rPr>
      </w:pPr>
      <w:r w:rsidRPr="003B2E72">
        <w:rPr>
          <w:rFonts w:ascii="Arial" w:hAnsi="Arial" w:cs="Arial"/>
          <w:sz w:val="20"/>
          <w:szCs w:val="20"/>
        </w:rPr>
        <w:t>1 = First-time student</w:t>
      </w:r>
      <w:r w:rsidRPr="003B2E72">
        <w:rPr>
          <w:rFonts w:ascii="Arial" w:hAnsi="Arial" w:cs="Arial"/>
          <w:sz w:val="20"/>
          <w:szCs w:val="20"/>
        </w:rPr>
        <w:br/>
        <w:t>2 = Transfer student (First semester at the institution only)</w:t>
      </w:r>
      <w:r w:rsidRPr="003B2E72">
        <w:rPr>
          <w:rFonts w:ascii="Arial" w:hAnsi="Arial" w:cs="Arial"/>
          <w:sz w:val="20"/>
          <w:szCs w:val="20"/>
        </w:rPr>
        <w:br/>
        <w:t>3 = Continuing student</w:t>
      </w:r>
      <w:r w:rsidRPr="003B2E72">
        <w:rPr>
          <w:rFonts w:ascii="Arial" w:hAnsi="Arial" w:cs="Arial"/>
          <w:sz w:val="20"/>
          <w:szCs w:val="20"/>
        </w:rPr>
        <w:br/>
        <w:t>4 = Readmitted student</w:t>
      </w:r>
      <w:r w:rsidRPr="003B2E72">
        <w:rPr>
          <w:rFonts w:ascii="Arial" w:hAnsi="Arial" w:cs="Arial"/>
          <w:sz w:val="20"/>
          <w:szCs w:val="20"/>
        </w:rPr>
        <w:br/>
        <w:t>0 = Unknown (Includes students currently in high school)</w:t>
      </w:r>
    </w:p>
    <w:p w:rsidR="006D0EB9" w:rsidRDefault="006D0EB9" w:rsidP="006D0EB9">
      <w:pPr>
        <w:rPr>
          <w:rFonts w:ascii="Arial" w:hAnsi="Arial" w:cs="Arial"/>
        </w:rPr>
      </w:pPr>
    </w:p>
    <w:p w:rsidR="006D0EB9" w:rsidRDefault="006D0EB9" w:rsidP="006D0EB9">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6D0EB9" w:rsidRPr="000953DB" w:rsidRDefault="006D0EB9" w:rsidP="006D0EB9">
      <w:pPr>
        <w:rPr>
          <w:rFonts w:ascii="Arial" w:hAnsi="Arial" w:cs="Arial"/>
          <w:sz w:val="20"/>
          <w:szCs w:val="20"/>
        </w:rPr>
      </w:pPr>
      <w:r w:rsidRPr="000953DB">
        <w:rPr>
          <w:rFonts w:ascii="Arial" w:hAnsi="Arial" w:cs="Arial"/>
          <w:sz w:val="20"/>
          <w:szCs w:val="20"/>
        </w:rPr>
        <w:t xml:space="preserve">First-time students include those undergraduates who have never attended any college or those who enrolled for the first time in a graduate program. Students who entered college or enrolled in a graduate program for the first time in the prior summer term </w:t>
      </w:r>
      <w:r w:rsidR="00D60DD8">
        <w:rPr>
          <w:rFonts w:ascii="Arial" w:hAnsi="Arial" w:cs="Arial"/>
          <w:sz w:val="20"/>
          <w:szCs w:val="20"/>
        </w:rPr>
        <w:t>may be re-coded</w:t>
      </w:r>
      <w:r w:rsidRPr="000953DB">
        <w:rPr>
          <w:rFonts w:ascii="Arial" w:hAnsi="Arial" w:cs="Arial"/>
          <w:sz w:val="20"/>
          <w:szCs w:val="20"/>
        </w:rPr>
        <w:t xml:space="preserve"> as first-time students in the fall term. Also included as first-time students are those who entered with advanced standing (college credits earned before graduation from high school.)</w:t>
      </w:r>
    </w:p>
    <w:p w:rsidR="006D0EB9" w:rsidRDefault="006D0EB9" w:rsidP="006D0EB9">
      <w:pPr>
        <w:rPr>
          <w:rFonts w:ascii="Arial" w:hAnsi="Arial" w:cs="Arial"/>
          <w:sz w:val="20"/>
          <w:szCs w:val="20"/>
        </w:rPr>
      </w:pPr>
    </w:p>
    <w:p w:rsidR="006D0EB9" w:rsidRPr="000953DB" w:rsidRDefault="006D0EB9" w:rsidP="006D0EB9">
      <w:pPr>
        <w:rPr>
          <w:rFonts w:ascii="Arial" w:hAnsi="Arial" w:cs="Arial"/>
          <w:sz w:val="20"/>
          <w:szCs w:val="20"/>
        </w:rPr>
      </w:pPr>
      <w:r w:rsidRPr="000953DB">
        <w:rPr>
          <w:rFonts w:ascii="Arial" w:hAnsi="Arial" w:cs="Arial"/>
          <w:sz w:val="20"/>
          <w:szCs w:val="20"/>
        </w:rPr>
        <w:t>Continuing students are continuing their studies at the reporting institution. Those who were classified as first-time students in the fall, for example, are to be classified as continuing students in the following spring semester. Students coded as transfers or readmitted in the previous semester would also be coded as continuing students for the subsequent registration period.</w:t>
      </w:r>
    </w:p>
    <w:p w:rsidR="006D0EB9" w:rsidRDefault="006D0EB9" w:rsidP="006D0EB9">
      <w:pPr>
        <w:rPr>
          <w:rFonts w:ascii="Arial" w:hAnsi="Arial" w:cs="Arial"/>
          <w:sz w:val="20"/>
          <w:szCs w:val="20"/>
        </w:rPr>
      </w:pPr>
    </w:p>
    <w:p w:rsidR="006D0EB9" w:rsidRPr="000953DB" w:rsidRDefault="006D0EB9" w:rsidP="006D0EB9">
      <w:pPr>
        <w:rPr>
          <w:rFonts w:ascii="Arial" w:hAnsi="Arial" w:cs="Arial"/>
          <w:sz w:val="20"/>
          <w:szCs w:val="20"/>
        </w:rPr>
      </w:pPr>
      <w:r w:rsidRPr="000953DB">
        <w:rPr>
          <w:rFonts w:ascii="Arial" w:hAnsi="Arial" w:cs="Arial"/>
          <w:sz w:val="20"/>
          <w:szCs w:val="20"/>
        </w:rPr>
        <w:t>Transfer students are those undergraduates or graduates who were enrolled in a different college or university during a prior semester or academic term and the term being reported is the first registration of the student at the reporting institution. The first time a student enrolls as a transfer student, the student's enrollment status should be coded '2' for transfer student. In subsequent semesters, the student's enrollment status should be coded '3' for continuing student.</w:t>
      </w:r>
    </w:p>
    <w:p w:rsidR="006D0EB9" w:rsidRDefault="006D0EB9" w:rsidP="006D0EB9">
      <w:pPr>
        <w:rPr>
          <w:rFonts w:ascii="Arial" w:hAnsi="Arial" w:cs="Arial"/>
          <w:sz w:val="20"/>
          <w:szCs w:val="20"/>
        </w:rPr>
      </w:pPr>
    </w:p>
    <w:p w:rsidR="006D0EB9" w:rsidRDefault="006D0EB9" w:rsidP="006D0EB9">
      <w:pPr>
        <w:rPr>
          <w:rFonts w:ascii="Arial" w:hAnsi="Arial" w:cs="Arial"/>
          <w:sz w:val="20"/>
          <w:szCs w:val="20"/>
        </w:rPr>
      </w:pPr>
      <w:r w:rsidRPr="000953DB">
        <w:rPr>
          <w:rFonts w:ascii="Arial" w:hAnsi="Arial" w:cs="Arial"/>
          <w:sz w:val="20"/>
          <w:szCs w:val="20"/>
        </w:rPr>
        <w:t>A readmitted student is a student who either dropped out or stopped out of the reporting institution for any reason who completed a full application to the institution for readmission.</w:t>
      </w:r>
    </w:p>
    <w:p w:rsidR="006D0EB9"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6D0EB9" w:rsidRDefault="006D0EB9" w:rsidP="006D0EB9">
      <w:pPr>
        <w:rPr>
          <w:rFonts w:ascii="Arial" w:hAnsi="Arial" w:cs="Arial"/>
        </w:rPr>
      </w:pPr>
      <w:r w:rsidRPr="000953DB">
        <w:rPr>
          <w:rFonts w:ascii="Arial" w:hAnsi="Arial" w:cs="Arial"/>
          <w:sz w:val="20"/>
          <w:szCs w:val="20"/>
        </w:rPr>
        <w:t xml:space="preserve">Used for the DHE-02, DHE-06, DHE 07-1, </w:t>
      </w:r>
      <w:r w:rsidR="00C9356C">
        <w:rPr>
          <w:rFonts w:ascii="Arial" w:hAnsi="Arial" w:cs="Arial"/>
          <w:sz w:val="20"/>
          <w:szCs w:val="20"/>
        </w:rPr>
        <w:t xml:space="preserve">and </w:t>
      </w:r>
      <w:r w:rsidRPr="000953DB">
        <w:rPr>
          <w:rFonts w:ascii="Arial" w:hAnsi="Arial" w:cs="Arial"/>
          <w:sz w:val="20"/>
          <w:szCs w:val="20"/>
        </w:rPr>
        <w:t>DHE 07-2.</w:t>
      </w:r>
    </w:p>
    <w:p w:rsidR="006D0EB9" w:rsidRDefault="006D0EB9" w:rsidP="006D0EB9">
      <w:pPr>
        <w:rPr>
          <w:rFonts w:ascii="Arial" w:hAnsi="Arial" w:cs="Arial"/>
        </w:rPr>
      </w:pPr>
    </w:p>
    <w:p w:rsidR="006D0EB9" w:rsidRDefault="005E5108" w:rsidP="006D0EB9">
      <w:pPr>
        <w:rPr>
          <w:rFonts w:ascii="Arial" w:hAnsi="Arial" w:cs="Arial"/>
        </w:rPr>
      </w:pPr>
      <w:hyperlink w:anchor="FLATFILE" w:history="1">
        <w:r w:rsidR="00A53DFA" w:rsidRPr="0013632A">
          <w:rPr>
            <w:rStyle w:val="Hyperlink"/>
            <w:rFonts w:ascii="Arial" w:hAnsi="Arial" w:cs="Arial"/>
            <w:sz w:val="20"/>
            <w:szCs w:val="20"/>
          </w:rPr>
          <w:t>Return</w:t>
        </w:r>
      </w:hyperlink>
      <w:r w:rsidR="00A53DFA">
        <w:rPr>
          <w:rFonts w:ascii="Arial" w:hAnsi="Arial" w:cs="Arial"/>
          <w:sz w:val="20"/>
          <w:szCs w:val="20"/>
        </w:rPr>
        <w:t xml:space="preserve"> to flat file record layout.</w:t>
      </w: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i/>
          <w:sz w:val="20"/>
          <w:szCs w:val="20"/>
        </w:rPr>
      </w:pPr>
      <w:bookmarkStart w:id="76" w:name="SUFFIX"/>
      <w:r w:rsidRPr="00545266">
        <w:rPr>
          <w:rFonts w:ascii="Arial" w:hAnsi="Arial" w:cs="Arial"/>
          <w:b/>
          <w:sz w:val="20"/>
          <w:szCs w:val="20"/>
        </w:rPr>
        <w:lastRenderedPageBreak/>
        <w:t>Standard Name</w:t>
      </w:r>
      <w:r w:rsidRPr="00545266">
        <w:rPr>
          <w:rFonts w:ascii="Arial" w:hAnsi="Arial" w:cs="Arial"/>
          <w:b/>
          <w:i/>
          <w:sz w:val="20"/>
          <w:szCs w:val="20"/>
        </w:rPr>
        <w:t>:</w:t>
      </w:r>
      <w:r>
        <w:rPr>
          <w:rFonts w:ascii="Arial" w:hAnsi="Arial" w:cs="Arial"/>
          <w:i/>
          <w:sz w:val="20"/>
          <w:szCs w:val="20"/>
        </w:rPr>
        <w:tab/>
      </w:r>
      <w:r>
        <w:rPr>
          <w:rFonts w:ascii="Arial" w:hAnsi="Arial" w:cs="Arial"/>
          <w:sz w:val="20"/>
          <w:szCs w:val="20"/>
        </w:rPr>
        <w:t>SUFFIX</w:t>
      </w:r>
    </w:p>
    <w:bookmarkEnd w:id="76"/>
    <w:p w:rsidR="005622E9" w:rsidRDefault="005622E9" w:rsidP="006D0EB9">
      <w:pPr>
        <w:rPr>
          <w:rFonts w:ascii="Arial" w:hAnsi="Arial" w:cs="Arial"/>
          <w:b/>
          <w:sz w:val="20"/>
          <w:szCs w:val="20"/>
        </w:rPr>
      </w:pPr>
    </w:p>
    <w:p w:rsidR="006D0EB9" w:rsidRDefault="006D0EB9" w:rsidP="006D0EB9">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Suffix of name (e.g. Jr., Sr., etc.)</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5</w:t>
      </w:r>
    </w:p>
    <w:p w:rsidR="006D0EB9" w:rsidRDefault="006D0EB9" w:rsidP="006D0EB9">
      <w:pPr>
        <w:rPr>
          <w:rFonts w:ascii="Arial" w:hAnsi="Arial" w:cs="Arial"/>
          <w:sz w:val="20"/>
          <w:szCs w:val="20"/>
        </w:rPr>
      </w:pPr>
    </w:p>
    <w:p w:rsidR="006D0EB9" w:rsidRPr="00545266" w:rsidRDefault="006D0EB9" w:rsidP="006D0EB9">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6D0EB9" w:rsidRPr="00BA54EF" w:rsidRDefault="006D0EB9" w:rsidP="006D0EB9">
      <w:pPr>
        <w:rPr>
          <w:rFonts w:ascii="Arial" w:hAnsi="Arial" w:cs="Arial"/>
          <w:sz w:val="20"/>
          <w:szCs w:val="20"/>
        </w:rPr>
      </w:pPr>
      <w:r>
        <w:rPr>
          <w:rFonts w:ascii="Arial" w:hAnsi="Arial" w:cs="Arial"/>
          <w:sz w:val="20"/>
          <w:szCs w:val="20"/>
        </w:rPr>
        <w:t>Reports student’s suffix, if applicable.</w:t>
      </w:r>
    </w:p>
    <w:p w:rsidR="006D0EB9"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b/>
          <w:sz w:val="20"/>
          <w:szCs w:val="20"/>
        </w:rPr>
        <w:t>Codes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20"/>
          <w:szCs w:val="20"/>
        </w:rPr>
        <w:t>N/A</w:t>
      </w:r>
    </w:p>
    <w:p w:rsidR="006D0EB9" w:rsidRPr="00BA54EF"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6D0EB9" w:rsidRPr="00BA54EF" w:rsidRDefault="006D0EB9" w:rsidP="006D0EB9">
      <w:pPr>
        <w:rPr>
          <w:rFonts w:ascii="Arial" w:hAnsi="Arial" w:cs="Arial"/>
          <w:sz w:val="20"/>
          <w:szCs w:val="20"/>
        </w:rPr>
      </w:pPr>
      <w:r>
        <w:rPr>
          <w:rFonts w:ascii="Arial" w:hAnsi="Arial" w:cs="Arial"/>
          <w:sz w:val="20"/>
          <w:szCs w:val="20"/>
        </w:rPr>
        <w:t>May include punctuation (e.g. period).</w:t>
      </w:r>
    </w:p>
    <w:p w:rsidR="006D0EB9" w:rsidRPr="00CD51AE"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6D0EB9" w:rsidRPr="008C177D" w:rsidRDefault="006D0EB9" w:rsidP="006D0EB9">
      <w:pPr>
        <w:rPr>
          <w:rFonts w:ascii="Arial" w:hAnsi="Arial" w:cs="Arial"/>
          <w:sz w:val="20"/>
          <w:szCs w:val="20"/>
        </w:rPr>
      </w:pPr>
      <w:r>
        <w:rPr>
          <w:rFonts w:ascii="Arial" w:hAnsi="Arial" w:cs="Arial"/>
          <w:sz w:val="20"/>
          <w:szCs w:val="20"/>
        </w:rPr>
        <w:t>General.</w:t>
      </w:r>
    </w:p>
    <w:p w:rsidR="006D0EB9" w:rsidRDefault="006D0EB9" w:rsidP="006D0EB9">
      <w:pPr>
        <w:rPr>
          <w:rFonts w:ascii="Arial" w:hAnsi="Arial" w:cs="Arial"/>
        </w:rPr>
      </w:pPr>
    </w:p>
    <w:p w:rsidR="006D0EB9" w:rsidRDefault="005E5108" w:rsidP="006D0EB9">
      <w:pPr>
        <w:rPr>
          <w:rFonts w:ascii="Arial" w:hAnsi="Arial" w:cs="Arial"/>
        </w:rPr>
      </w:pPr>
      <w:hyperlink w:anchor="FLATFILE" w:history="1">
        <w:r w:rsidR="00A53DFA" w:rsidRPr="0013632A">
          <w:rPr>
            <w:rStyle w:val="Hyperlink"/>
            <w:rFonts w:ascii="Arial" w:hAnsi="Arial" w:cs="Arial"/>
            <w:sz w:val="20"/>
            <w:szCs w:val="20"/>
          </w:rPr>
          <w:t>Return</w:t>
        </w:r>
      </w:hyperlink>
      <w:r w:rsidR="00A53DFA">
        <w:rPr>
          <w:rFonts w:ascii="Arial" w:hAnsi="Arial" w:cs="Arial"/>
          <w:sz w:val="20"/>
          <w:szCs w:val="20"/>
        </w:rPr>
        <w:t xml:space="preserve"> to flat file record layout.</w:t>
      </w: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5A0603" w:rsidRDefault="006D0EB9" w:rsidP="006D0EB9">
      <w:pPr>
        <w:rPr>
          <w:rFonts w:ascii="Arial" w:hAnsi="Arial" w:cs="Arial"/>
          <w:sz w:val="20"/>
          <w:szCs w:val="20"/>
        </w:rPr>
      </w:pPr>
      <w:bookmarkStart w:id="77" w:name="TOTRMHRE"/>
      <w:r w:rsidRPr="00545266">
        <w:rPr>
          <w:rFonts w:ascii="Arial" w:hAnsi="Arial" w:cs="Arial"/>
          <w:b/>
          <w:sz w:val="20"/>
          <w:szCs w:val="20"/>
        </w:rPr>
        <w:lastRenderedPageBreak/>
        <w:t>Standard Name</w:t>
      </w:r>
      <w:r w:rsidRPr="00545266">
        <w:rPr>
          <w:rFonts w:ascii="Arial" w:hAnsi="Arial" w:cs="Arial"/>
          <w:b/>
          <w:i/>
          <w:sz w:val="20"/>
          <w:szCs w:val="20"/>
        </w:rPr>
        <w:t>:</w:t>
      </w:r>
      <w:r>
        <w:rPr>
          <w:rFonts w:ascii="Arial" w:hAnsi="Arial" w:cs="Arial"/>
          <w:i/>
          <w:sz w:val="20"/>
          <w:szCs w:val="20"/>
        </w:rPr>
        <w:tab/>
      </w:r>
      <w:r>
        <w:rPr>
          <w:rFonts w:ascii="Arial" w:hAnsi="Arial" w:cs="Arial"/>
          <w:sz w:val="20"/>
          <w:szCs w:val="20"/>
        </w:rPr>
        <w:t>TOTRMHRE</w:t>
      </w:r>
      <w:r w:rsidR="005A0603">
        <w:rPr>
          <w:rFonts w:ascii="Arial" w:hAnsi="Arial" w:cs="Arial"/>
          <w:sz w:val="20"/>
          <w:szCs w:val="20"/>
        </w:rPr>
        <w:t xml:space="preserve"> </w:t>
      </w:r>
      <w:bookmarkEnd w:id="77"/>
      <w:r w:rsidR="005A0603">
        <w:rPr>
          <w:rFonts w:ascii="Arial" w:hAnsi="Arial" w:cs="Arial"/>
          <w:sz w:val="20"/>
          <w:szCs w:val="20"/>
        </w:rPr>
        <w:t>(Fall Enrollment File)</w:t>
      </w:r>
    </w:p>
    <w:p w:rsidR="006D0EB9" w:rsidRDefault="005A0603" w:rsidP="006D0EB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6D0EB9">
        <w:rPr>
          <w:rFonts w:ascii="Arial" w:hAnsi="Arial" w:cs="Arial"/>
          <w:sz w:val="20"/>
          <w:szCs w:val="20"/>
        </w:rPr>
        <w:t xml:space="preserve"> </w:t>
      </w:r>
      <w:r>
        <w:rPr>
          <w:rFonts w:ascii="Arial" w:hAnsi="Arial" w:cs="Arial"/>
          <w:sz w:val="20"/>
          <w:szCs w:val="20"/>
        </w:rPr>
        <w:t>TOTRMHRR (Term Registration File)</w:t>
      </w:r>
    </w:p>
    <w:p w:rsidR="005622E9" w:rsidRDefault="005622E9" w:rsidP="006D0EB9">
      <w:pPr>
        <w:rPr>
          <w:rFonts w:ascii="Arial" w:hAnsi="Arial" w:cs="Arial"/>
          <w:b/>
          <w:sz w:val="20"/>
          <w:szCs w:val="20"/>
        </w:rPr>
      </w:pPr>
    </w:p>
    <w:p w:rsidR="006D0EB9" w:rsidRPr="00AC12FD" w:rsidRDefault="006D0EB9" w:rsidP="006D0EB9">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r>
      <w:r w:rsidRPr="00AC12FD">
        <w:rPr>
          <w:rFonts w:ascii="Arial" w:hAnsi="Arial" w:cs="Arial"/>
          <w:sz w:val="20"/>
          <w:szCs w:val="20"/>
        </w:rPr>
        <w:t xml:space="preserve">Total Term Enrolled/Earned </w:t>
      </w:r>
      <w:r w:rsidR="00D60DD8">
        <w:rPr>
          <w:rFonts w:ascii="Arial" w:hAnsi="Arial" w:cs="Arial"/>
          <w:sz w:val="20"/>
          <w:szCs w:val="20"/>
        </w:rPr>
        <w:t xml:space="preserve">Degree </w:t>
      </w:r>
      <w:r w:rsidRPr="00AC12FD">
        <w:rPr>
          <w:rFonts w:ascii="Arial" w:hAnsi="Arial" w:cs="Arial"/>
          <w:sz w:val="20"/>
          <w:szCs w:val="20"/>
        </w:rPr>
        <w:t>Credit Hours</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3</w:t>
      </w:r>
    </w:p>
    <w:p w:rsidR="006D0EB9" w:rsidRDefault="006D0EB9" w:rsidP="006D0EB9">
      <w:pPr>
        <w:rPr>
          <w:rFonts w:ascii="Arial" w:hAnsi="Arial" w:cs="Arial"/>
          <w:sz w:val="20"/>
          <w:szCs w:val="20"/>
        </w:rPr>
      </w:pPr>
    </w:p>
    <w:p w:rsidR="006D0EB9" w:rsidRDefault="006D0EB9" w:rsidP="006D0EB9">
      <w:pPr>
        <w:rPr>
          <w:rFonts w:ascii="Arial" w:hAnsi="Arial" w:cs="Arial"/>
          <w:sz w:val="20"/>
          <w:szCs w:val="20"/>
        </w:rPr>
      </w:pPr>
    </w:p>
    <w:p w:rsidR="006D0EB9" w:rsidRPr="00545266" w:rsidRDefault="006D0EB9" w:rsidP="006D0EB9">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6D0EB9" w:rsidRPr="00AE41ED" w:rsidRDefault="006D0EB9" w:rsidP="006D0EB9">
      <w:pPr>
        <w:rPr>
          <w:rFonts w:ascii="Arial" w:hAnsi="Arial" w:cs="Arial"/>
          <w:sz w:val="20"/>
          <w:szCs w:val="20"/>
        </w:rPr>
      </w:pPr>
      <w:r w:rsidRPr="00AE41ED">
        <w:rPr>
          <w:rFonts w:ascii="Arial" w:hAnsi="Arial" w:cs="Arial"/>
          <w:sz w:val="20"/>
          <w:szCs w:val="20"/>
        </w:rPr>
        <w:t xml:space="preserve">The total number of hours </w:t>
      </w:r>
      <w:r w:rsidR="00D60DD8">
        <w:rPr>
          <w:rFonts w:ascii="Arial" w:hAnsi="Arial" w:cs="Arial"/>
          <w:sz w:val="20"/>
          <w:szCs w:val="20"/>
        </w:rPr>
        <w:t xml:space="preserve">creditable toward a formal award </w:t>
      </w:r>
      <w:r w:rsidRPr="00AE41ED">
        <w:rPr>
          <w:rFonts w:ascii="Arial" w:hAnsi="Arial" w:cs="Arial"/>
          <w:sz w:val="20"/>
          <w:szCs w:val="20"/>
        </w:rPr>
        <w:t>enrolled for credit by the student as of the institution's reporting census date for the reported academic term or semester (Fall Enrollment File) or earned by the student by the end of the term being reported (Term Registration File).</w:t>
      </w:r>
    </w:p>
    <w:p w:rsidR="006D0EB9" w:rsidRDefault="006D0EB9" w:rsidP="006D0EB9">
      <w:pPr>
        <w:rPr>
          <w:rFonts w:ascii="Arial" w:hAnsi="Arial" w:cs="Arial"/>
          <w:sz w:val="20"/>
          <w:szCs w:val="20"/>
        </w:rPr>
      </w:pPr>
    </w:p>
    <w:p w:rsidR="006D0EB9" w:rsidRDefault="006D0EB9" w:rsidP="006D0EB9">
      <w:pPr>
        <w:rPr>
          <w:rFonts w:ascii="Arial" w:hAnsi="Arial" w:cs="Arial"/>
          <w:i/>
          <w:sz w:val="20"/>
          <w:szCs w:val="20"/>
        </w:rPr>
      </w:pPr>
      <w:r w:rsidRPr="008F5A6C">
        <w:rPr>
          <w:rFonts w:ascii="Arial" w:hAnsi="Arial" w:cs="Arial"/>
          <w:b/>
          <w:sz w:val="20"/>
          <w:szCs w:val="20"/>
        </w:rPr>
        <w:t>Codes</w:t>
      </w:r>
      <w:r w:rsidRPr="008F5A6C">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6D0EB9" w:rsidRDefault="006D0EB9" w:rsidP="006D0EB9">
      <w:pPr>
        <w:rPr>
          <w:rFonts w:ascii="Arial" w:hAnsi="Arial" w:cs="Arial"/>
          <w:sz w:val="20"/>
          <w:szCs w:val="20"/>
        </w:rPr>
      </w:pPr>
      <w:r>
        <w:rPr>
          <w:rFonts w:ascii="Arial" w:hAnsi="Arial" w:cs="Arial"/>
          <w:sz w:val="20"/>
          <w:szCs w:val="20"/>
        </w:rPr>
        <w:t>Include an implied decimal (99v9)</w:t>
      </w:r>
    </w:p>
    <w:p w:rsidR="006D0EB9" w:rsidRPr="00AE41ED"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6D0EB9" w:rsidRDefault="00B14288" w:rsidP="006D0EB9">
      <w:pPr>
        <w:rPr>
          <w:rFonts w:ascii="Arial" w:hAnsi="Arial" w:cs="Arial"/>
          <w:sz w:val="20"/>
          <w:szCs w:val="20"/>
        </w:rPr>
      </w:pPr>
      <w:r>
        <w:rPr>
          <w:rFonts w:ascii="Arial" w:hAnsi="Arial" w:cs="Arial"/>
          <w:sz w:val="20"/>
          <w:szCs w:val="20"/>
        </w:rPr>
        <w:t>This</w:t>
      </w:r>
      <w:r w:rsidR="006D0EB9" w:rsidRPr="00AE41ED">
        <w:rPr>
          <w:rFonts w:ascii="Arial" w:hAnsi="Arial" w:cs="Arial"/>
          <w:sz w:val="20"/>
          <w:szCs w:val="20"/>
        </w:rPr>
        <w:t xml:space="preserve"> field should include the numerical value of the total </w:t>
      </w:r>
      <w:r w:rsidR="00D60DD8" w:rsidRPr="00AE41ED">
        <w:rPr>
          <w:rFonts w:ascii="Arial" w:hAnsi="Arial" w:cs="Arial"/>
          <w:sz w:val="20"/>
          <w:szCs w:val="20"/>
        </w:rPr>
        <w:t xml:space="preserve">hours </w:t>
      </w:r>
      <w:r w:rsidR="00D60DD8">
        <w:rPr>
          <w:rFonts w:ascii="Arial" w:hAnsi="Arial" w:cs="Arial"/>
          <w:sz w:val="20"/>
          <w:szCs w:val="20"/>
        </w:rPr>
        <w:t xml:space="preserve">creditable toward a formal award which </w:t>
      </w:r>
      <w:r w:rsidR="006D0EB9" w:rsidRPr="00AE41ED">
        <w:rPr>
          <w:rFonts w:ascii="Arial" w:hAnsi="Arial" w:cs="Arial"/>
          <w:sz w:val="20"/>
          <w:szCs w:val="20"/>
        </w:rPr>
        <w:t>the institution has recorded on its files for the student during the term being reported</w:t>
      </w:r>
      <w:r>
        <w:rPr>
          <w:rFonts w:ascii="Arial" w:hAnsi="Arial" w:cs="Arial"/>
          <w:sz w:val="20"/>
          <w:szCs w:val="20"/>
        </w:rPr>
        <w:t>.  Remedial / developmental, audited, and other non-college credits should not be reported here.</w:t>
      </w:r>
    </w:p>
    <w:p w:rsidR="006D0EB9" w:rsidRDefault="006D0EB9" w:rsidP="006D0EB9">
      <w:pPr>
        <w:rPr>
          <w:rFonts w:ascii="Arial" w:hAnsi="Arial" w:cs="Arial"/>
          <w:sz w:val="20"/>
          <w:szCs w:val="20"/>
        </w:rPr>
      </w:pPr>
    </w:p>
    <w:p w:rsidR="006D0EB9" w:rsidRPr="00AE41ED" w:rsidRDefault="006D0EB9" w:rsidP="006D0EB9">
      <w:pPr>
        <w:rPr>
          <w:rFonts w:ascii="Arial" w:hAnsi="Arial" w:cs="Arial"/>
          <w:sz w:val="20"/>
          <w:szCs w:val="20"/>
        </w:rPr>
      </w:pPr>
      <w:r>
        <w:rPr>
          <w:rFonts w:ascii="Arial" w:hAnsi="Arial" w:cs="Arial"/>
          <w:sz w:val="20"/>
          <w:szCs w:val="20"/>
        </w:rPr>
        <w:t xml:space="preserve">Example: </w:t>
      </w:r>
      <w:r w:rsidRPr="00AE41ED">
        <w:rPr>
          <w:rFonts w:ascii="Arial" w:hAnsi="Arial" w:cs="Arial"/>
          <w:sz w:val="20"/>
          <w:szCs w:val="20"/>
        </w:rPr>
        <w:t xml:space="preserve"> A student enrolled for a total of 16 </w:t>
      </w:r>
      <w:r w:rsidR="00D60DD8" w:rsidRPr="00AE41ED">
        <w:rPr>
          <w:rFonts w:ascii="Arial" w:hAnsi="Arial" w:cs="Arial"/>
          <w:sz w:val="20"/>
          <w:szCs w:val="20"/>
        </w:rPr>
        <w:t xml:space="preserve">hours </w:t>
      </w:r>
      <w:r w:rsidR="00D60DD8">
        <w:rPr>
          <w:rFonts w:ascii="Arial" w:hAnsi="Arial" w:cs="Arial"/>
          <w:sz w:val="20"/>
          <w:szCs w:val="20"/>
        </w:rPr>
        <w:t xml:space="preserve">creditable toward a formal award </w:t>
      </w:r>
      <w:r w:rsidRPr="00AE41ED">
        <w:rPr>
          <w:rFonts w:ascii="Arial" w:hAnsi="Arial" w:cs="Arial"/>
          <w:sz w:val="20"/>
          <w:szCs w:val="20"/>
        </w:rPr>
        <w:t>would have the value '160' recorded. A student taking a total of 9.5 credit hours would have a value of '095' recorded in this field.</w:t>
      </w:r>
    </w:p>
    <w:p w:rsidR="006D0EB9"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sz w:val="20"/>
          <w:szCs w:val="20"/>
        </w:rPr>
        <w:t>This field cannot be left blank.</w:t>
      </w:r>
    </w:p>
    <w:p w:rsidR="006D0EB9"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6D0EB9" w:rsidRDefault="006D0EB9" w:rsidP="006D0EB9">
      <w:pPr>
        <w:rPr>
          <w:rFonts w:ascii="Arial" w:hAnsi="Arial" w:cs="Arial"/>
        </w:rPr>
      </w:pPr>
      <w:r>
        <w:rPr>
          <w:rFonts w:ascii="Arial" w:hAnsi="Arial" w:cs="Arial"/>
          <w:sz w:val="20"/>
          <w:szCs w:val="20"/>
        </w:rPr>
        <w:t>General</w:t>
      </w:r>
      <w:r w:rsidRPr="000953DB">
        <w:rPr>
          <w:rFonts w:ascii="Arial" w:hAnsi="Arial" w:cs="Arial"/>
          <w:sz w:val="20"/>
          <w:szCs w:val="20"/>
        </w:rPr>
        <w:t>.</w:t>
      </w:r>
    </w:p>
    <w:p w:rsidR="006D0EB9" w:rsidRDefault="006D0EB9" w:rsidP="006D0EB9">
      <w:pPr>
        <w:rPr>
          <w:rFonts w:ascii="Arial" w:hAnsi="Arial" w:cs="Arial"/>
        </w:rPr>
      </w:pPr>
    </w:p>
    <w:p w:rsidR="006D0EB9" w:rsidRDefault="005E5108" w:rsidP="006D0EB9">
      <w:pPr>
        <w:rPr>
          <w:rFonts w:ascii="Arial" w:hAnsi="Arial" w:cs="Arial"/>
        </w:rPr>
      </w:pPr>
      <w:hyperlink w:anchor="FLATFILE" w:history="1">
        <w:r w:rsidR="00A53DFA" w:rsidRPr="0013632A">
          <w:rPr>
            <w:rStyle w:val="Hyperlink"/>
            <w:rFonts w:ascii="Arial" w:hAnsi="Arial" w:cs="Arial"/>
            <w:sz w:val="20"/>
            <w:szCs w:val="20"/>
          </w:rPr>
          <w:t>Return</w:t>
        </w:r>
      </w:hyperlink>
      <w:r w:rsidR="00A53DFA">
        <w:rPr>
          <w:rFonts w:ascii="Arial" w:hAnsi="Arial" w:cs="Arial"/>
          <w:sz w:val="20"/>
          <w:szCs w:val="20"/>
        </w:rPr>
        <w:t xml:space="preserve"> to flat file record layout.</w:t>
      </w:r>
    </w:p>
    <w:p w:rsidR="006D0EB9" w:rsidRDefault="006D0EB9" w:rsidP="006D0EB9">
      <w:pPr>
        <w:rPr>
          <w:rFonts w:ascii="Arial" w:hAnsi="Arial" w:cs="Arial"/>
        </w:rPr>
      </w:pPr>
    </w:p>
    <w:p w:rsidR="006D0EB9" w:rsidRPr="00253B5A" w:rsidRDefault="006D0EB9" w:rsidP="006D0EB9">
      <w:pPr>
        <w:rPr>
          <w:rFonts w:ascii="Arial" w:hAnsi="Arial" w:cs="Arial"/>
        </w:rPr>
      </w:pPr>
      <w:r w:rsidRPr="00253B5A">
        <w:rPr>
          <w:rFonts w:ascii="Arial" w:hAnsi="Arial" w:cs="Arial"/>
        </w:rPr>
        <w:br/>
      </w: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B14288" w:rsidP="006D0EB9">
      <w:pPr>
        <w:rPr>
          <w:rFonts w:ascii="Arial" w:hAnsi="Arial" w:cs="Arial"/>
          <w:i/>
          <w:sz w:val="20"/>
          <w:szCs w:val="20"/>
        </w:rPr>
      </w:pPr>
      <w:r>
        <w:rPr>
          <w:rFonts w:ascii="Arial" w:hAnsi="Arial" w:cs="Arial"/>
          <w:b/>
          <w:sz w:val="20"/>
          <w:szCs w:val="20"/>
        </w:rPr>
        <w:br w:type="page"/>
      </w:r>
      <w:bookmarkStart w:id="78" w:name="TOTRMQPT"/>
      <w:r w:rsidR="006D0EB9" w:rsidRPr="00545266">
        <w:rPr>
          <w:rFonts w:ascii="Arial" w:hAnsi="Arial" w:cs="Arial"/>
          <w:b/>
          <w:sz w:val="20"/>
          <w:szCs w:val="20"/>
        </w:rPr>
        <w:lastRenderedPageBreak/>
        <w:t>Standard Name</w:t>
      </w:r>
      <w:r w:rsidR="006D0EB9" w:rsidRPr="00545266">
        <w:rPr>
          <w:rFonts w:ascii="Arial" w:hAnsi="Arial" w:cs="Arial"/>
          <w:b/>
          <w:i/>
          <w:sz w:val="20"/>
          <w:szCs w:val="20"/>
        </w:rPr>
        <w:t>:</w:t>
      </w:r>
      <w:r w:rsidR="006D0EB9">
        <w:rPr>
          <w:rFonts w:ascii="Arial" w:hAnsi="Arial" w:cs="Arial"/>
          <w:i/>
          <w:sz w:val="20"/>
          <w:szCs w:val="20"/>
        </w:rPr>
        <w:tab/>
      </w:r>
      <w:r w:rsidR="006D0EB9">
        <w:rPr>
          <w:rFonts w:ascii="Arial" w:hAnsi="Arial" w:cs="Arial"/>
          <w:sz w:val="20"/>
          <w:szCs w:val="20"/>
        </w:rPr>
        <w:t>TOTRMQPT</w:t>
      </w:r>
      <w:bookmarkEnd w:id="78"/>
    </w:p>
    <w:p w:rsidR="005622E9" w:rsidRDefault="005622E9" w:rsidP="006D0EB9">
      <w:pPr>
        <w:rPr>
          <w:rFonts w:ascii="Arial" w:hAnsi="Arial" w:cs="Arial"/>
          <w:b/>
          <w:sz w:val="20"/>
          <w:szCs w:val="20"/>
        </w:rPr>
      </w:pPr>
    </w:p>
    <w:p w:rsidR="006D0EB9" w:rsidRPr="00AC12FD" w:rsidRDefault="006D0EB9" w:rsidP="006D0EB9">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r>
      <w:r w:rsidRPr="00AC12FD">
        <w:rPr>
          <w:rFonts w:ascii="Arial" w:hAnsi="Arial" w:cs="Arial"/>
          <w:sz w:val="20"/>
          <w:szCs w:val="20"/>
        </w:rPr>
        <w:t xml:space="preserve">Total Term </w:t>
      </w:r>
      <w:r>
        <w:rPr>
          <w:rFonts w:ascii="Arial" w:hAnsi="Arial" w:cs="Arial"/>
          <w:sz w:val="20"/>
          <w:szCs w:val="20"/>
        </w:rPr>
        <w:t>Quality Points</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4</w:t>
      </w:r>
    </w:p>
    <w:p w:rsidR="006D0EB9" w:rsidRDefault="006D0EB9" w:rsidP="006D0EB9">
      <w:pPr>
        <w:rPr>
          <w:rFonts w:ascii="Arial" w:hAnsi="Arial" w:cs="Arial"/>
          <w:sz w:val="20"/>
          <w:szCs w:val="20"/>
        </w:rPr>
      </w:pPr>
    </w:p>
    <w:p w:rsidR="006D0EB9" w:rsidRPr="00545266" w:rsidRDefault="006D0EB9" w:rsidP="006D0EB9">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6D0EB9" w:rsidRDefault="006D0EB9" w:rsidP="006D0EB9">
      <w:pPr>
        <w:rPr>
          <w:rFonts w:ascii="Arial" w:hAnsi="Arial" w:cs="Arial"/>
          <w:sz w:val="20"/>
          <w:szCs w:val="20"/>
        </w:rPr>
      </w:pPr>
      <w:r w:rsidRPr="009F1B47">
        <w:rPr>
          <w:rFonts w:ascii="Arial" w:hAnsi="Arial" w:cs="Arial"/>
          <w:sz w:val="20"/>
          <w:szCs w:val="20"/>
        </w:rPr>
        <w:t>A 4-digit value indicating the total number of quality, or honor, points (based on a letter grade of a being equal to 4) a student is awarded for the grades received from the courses completed and graded during the term reported.</w:t>
      </w:r>
    </w:p>
    <w:p w:rsidR="006D0EB9" w:rsidRDefault="006D0EB9" w:rsidP="006D0EB9">
      <w:pPr>
        <w:rPr>
          <w:rFonts w:ascii="Arial" w:hAnsi="Arial" w:cs="Arial"/>
          <w:sz w:val="20"/>
          <w:szCs w:val="20"/>
        </w:rPr>
      </w:pPr>
    </w:p>
    <w:p w:rsidR="006D0EB9" w:rsidRDefault="006D0EB9" w:rsidP="006D0EB9">
      <w:pPr>
        <w:rPr>
          <w:rFonts w:ascii="Arial" w:hAnsi="Arial" w:cs="Arial"/>
          <w:i/>
          <w:sz w:val="20"/>
          <w:szCs w:val="20"/>
        </w:rPr>
      </w:pPr>
      <w:r w:rsidRPr="008F5A6C">
        <w:rPr>
          <w:rFonts w:ascii="Arial" w:hAnsi="Arial" w:cs="Arial"/>
          <w:b/>
          <w:sz w:val="20"/>
          <w:szCs w:val="20"/>
        </w:rPr>
        <w:t>Codes</w:t>
      </w:r>
      <w:r w:rsidRPr="008F5A6C">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6D0EB9" w:rsidRDefault="006D0EB9" w:rsidP="006D0EB9">
      <w:pPr>
        <w:rPr>
          <w:rFonts w:ascii="Arial" w:hAnsi="Arial" w:cs="Arial"/>
          <w:sz w:val="20"/>
          <w:szCs w:val="20"/>
        </w:rPr>
      </w:pPr>
      <w:r w:rsidRPr="009F1B47">
        <w:rPr>
          <w:rFonts w:ascii="Arial" w:hAnsi="Arial" w:cs="Arial"/>
          <w:sz w:val="20"/>
          <w:szCs w:val="20"/>
        </w:rPr>
        <w:t>9999 = Unknown</w:t>
      </w:r>
    </w:p>
    <w:p w:rsidR="006D0EB9"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sz w:val="20"/>
          <w:szCs w:val="20"/>
        </w:rPr>
        <w:t xml:space="preserve">Include </w:t>
      </w:r>
      <w:r w:rsidR="00DE16E7">
        <w:rPr>
          <w:rFonts w:ascii="Arial" w:hAnsi="Arial" w:cs="Arial"/>
          <w:sz w:val="20"/>
          <w:szCs w:val="20"/>
        </w:rPr>
        <w:t>an</w:t>
      </w:r>
      <w:r>
        <w:rPr>
          <w:rFonts w:ascii="Arial" w:hAnsi="Arial" w:cs="Arial"/>
          <w:sz w:val="20"/>
          <w:szCs w:val="20"/>
        </w:rPr>
        <w:t xml:space="preserve"> implied decimal (99v99)</w:t>
      </w:r>
    </w:p>
    <w:p w:rsidR="006D0EB9" w:rsidRPr="00AE41ED"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6D0EB9" w:rsidRDefault="006D0EB9" w:rsidP="006D0EB9">
      <w:pPr>
        <w:rPr>
          <w:rFonts w:ascii="Arial" w:hAnsi="Arial" w:cs="Arial"/>
          <w:sz w:val="20"/>
          <w:szCs w:val="20"/>
        </w:rPr>
      </w:pPr>
      <w:r w:rsidRPr="009F1B47">
        <w:rPr>
          <w:rFonts w:ascii="Arial" w:hAnsi="Arial" w:cs="Arial"/>
          <w:sz w:val="20"/>
          <w:szCs w:val="20"/>
        </w:rPr>
        <w:t xml:space="preserve">Based on an institution's grading scale, this field contains the total quality points (generally based on a letter grade of A being equal to 4, a grade of B being equal to 3, a grade of C being equal to 2, a grade of D being equal to 1, and a grade of F being equal to 0) attained by a student </w:t>
      </w:r>
      <w:r w:rsidR="00B14288">
        <w:rPr>
          <w:rFonts w:ascii="Arial" w:hAnsi="Arial" w:cs="Arial"/>
          <w:sz w:val="20"/>
          <w:szCs w:val="20"/>
        </w:rPr>
        <w:t xml:space="preserve">in all graded credit </w:t>
      </w:r>
      <w:r w:rsidRPr="009F1B47">
        <w:rPr>
          <w:rFonts w:ascii="Arial" w:hAnsi="Arial" w:cs="Arial"/>
          <w:sz w:val="20"/>
          <w:szCs w:val="20"/>
        </w:rPr>
        <w:t xml:space="preserve">for the academic term being reported. </w:t>
      </w:r>
    </w:p>
    <w:p w:rsidR="006D0EB9"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sz w:val="20"/>
          <w:szCs w:val="20"/>
        </w:rPr>
        <w:t>Example:  I</w:t>
      </w:r>
      <w:r w:rsidRPr="009F1B47">
        <w:rPr>
          <w:rFonts w:ascii="Arial" w:hAnsi="Arial" w:cs="Arial"/>
          <w:sz w:val="20"/>
          <w:szCs w:val="20"/>
        </w:rPr>
        <w:t>f the total quality points were 36, this field would contain a value of '3600'. A total of 28.5 quality points would be reported as '2850'.</w:t>
      </w:r>
    </w:p>
    <w:p w:rsidR="006D0EB9" w:rsidRPr="009F1B47"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6D0EB9" w:rsidRDefault="006D0EB9" w:rsidP="006D0EB9">
      <w:pPr>
        <w:rPr>
          <w:rFonts w:ascii="Arial" w:hAnsi="Arial" w:cs="Arial"/>
        </w:rPr>
      </w:pPr>
      <w:r>
        <w:rPr>
          <w:rFonts w:ascii="Arial" w:hAnsi="Arial" w:cs="Arial"/>
          <w:sz w:val="20"/>
          <w:szCs w:val="20"/>
        </w:rPr>
        <w:t>General</w:t>
      </w:r>
      <w:r w:rsidRPr="000953DB">
        <w:rPr>
          <w:rFonts w:ascii="Arial" w:hAnsi="Arial" w:cs="Arial"/>
          <w:sz w:val="20"/>
          <w:szCs w:val="20"/>
        </w:rPr>
        <w:t>.</w:t>
      </w:r>
    </w:p>
    <w:p w:rsidR="006D0EB9" w:rsidRDefault="006D0EB9" w:rsidP="006D0EB9">
      <w:pPr>
        <w:rPr>
          <w:rFonts w:ascii="Arial" w:hAnsi="Arial" w:cs="Arial"/>
        </w:rPr>
      </w:pPr>
    </w:p>
    <w:p w:rsidR="006D0EB9" w:rsidRDefault="005E5108" w:rsidP="006D0EB9">
      <w:pPr>
        <w:rPr>
          <w:rFonts w:ascii="Arial" w:hAnsi="Arial" w:cs="Arial"/>
        </w:rPr>
      </w:pPr>
      <w:hyperlink w:anchor="FLATFILE" w:history="1">
        <w:r w:rsidR="00A53DFA" w:rsidRPr="0013632A">
          <w:rPr>
            <w:rStyle w:val="Hyperlink"/>
            <w:rFonts w:ascii="Arial" w:hAnsi="Arial" w:cs="Arial"/>
            <w:sz w:val="20"/>
            <w:szCs w:val="20"/>
          </w:rPr>
          <w:t>Return</w:t>
        </w:r>
      </w:hyperlink>
      <w:r w:rsidR="00A53DFA">
        <w:rPr>
          <w:rFonts w:ascii="Arial" w:hAnsi="Arial" w:cs="Arial"/>
          <w:sz w:val="20"/>
          <w:szCs w:val="20"/>
        </w:rPr>
        <w:t xml:space="preserve"> to flat file record layout.</w:t>
      </w:r>
    </w:p>
    <w:p w:rsidR="006D0EB9" w:rsidRPr="00253B5A" w:rsidRDefault="006D0EB9" w:rsidP="006D0EB9">
      <w:pPr>
        <w:rPr>
          <w:rFonts w:ascii="Arial" w:hAnsi="Arial" w:cs="Arial"/>
        </w:rPr>
      </w:pPr>
    </w:p>
    <w:p w:rsidR="006D0EB9" w:rsidRDefault="006D0EB9" w:rsidP="006D0EB9">
      <w:pPr>
        <w:rPr>
          <w:rFonts w:ascii="Arial" w:hAnsi="Arial" w:cs="Arial"/>
        </w:rPr>
      </w:pPr>
      <w:r w:rsidRPr="00253B5A">
        <w:rPr>
          <w:rFonts w:ascii="Arial" w:hAnsi="Arial" w:cs="Arial"/>
        </w:rPr>
        <w:br/>
      </w: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Pr="00253B5A"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i/>
          <w:sz w:val="20"/>
          <w:szCs w:val="20"/>
        </w:rPr>
      </w:pPr>
      <w:bookmarkStart w:id="79" w:name="TRANSSCH"/>
      <w:r w:rsidRPr="00545266">
        <w:rPr>
          <w:rFonts w:ascii="Arial" w:hAnsi="Arial" w:cs="Arial"/>
          <w:b/>
          <w:sz w:val="20"/>
          <w:szCs w:val="20"/>
        </w:rPr>
        <w:lastRenderedPageBreak/>
        <w:t>Standard Name</w:t>
      </w:r>
      <w:r w:rsidRPr="00545266">
        <w:rPr>
          <w:rFonts w:ascii="Arial" w:hAnsi="Arial" w:cs="Arial"/>
          <w:b/>
          <w:i/>
          <w:sz w:val="20"/>
          <w:szCs w:val="20"/>
        </w:rPr>
        <w:t>:</w:t>
      </w:r>
      <w:r>
        <w:rPr>
          <w:rFonts w:ascii="Arial" w:hAnsi="Arial" w:cs="Arial"/>
          <w:i/>
          <w:sz w:val="20"/>
          <w:szCs w:val="20"/>
        </w:rPr>
        <w:tab/>
      </w:r>
      <w:r>
        <w:rPr>
          <w:rFonts w:ascii="Arial" w:hAnsi="Arial" w:cs="Arial"/>
          <w:sz w:val="20"/>
          <w:szCs w:val="20"/>
        </w:rPr>
        <w:t>TRANSSCH</w:t>
      </w:r>
    </w:p>
    <w:bookmarkEnd w:id="79"/>
    <w:p w:rsidR="005622E9" w:rsidRDefault="005622E9" w:rsidP="006D0EB9">
      <w:pPr>
        <w:rPr>
          <w:rFonts w:ascii="Arial" w:hAnsi="Arial" w:cs="Arial"/>
          <w:b/>
          <w:sz w:val="20"/>
          <w:szCs w:val="20"/>
        </w:rPr>
      </w:pPr>
    </w:p>
    <w:p w:rsidR="006D0EB9" w:rsidRDefault="006D0EB9" w:rsidP="006D0EB9">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r>
      <w:r w:rsidRPr="00FC338B">
        <w:rPr>
          <w:rFonts w:ascii="Arial" w:hAnsi="Arial" w:cs="Arial"/>
          <w:sz w:val="20"/>
          <w:szCs w:val="20"/>
        </w:rPr>
        <w:t>Last Institution Attended by a Transfer Student</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6</w:t>
      </w:r>
    </w:p>
    <w:p w:rsidR="006D0EB9" w:rsidRDefault="006D0EB9" w:rsidP="006D0EB9">
      <w:pPr>
        <w:rPr>
          <w:rFonts w:ascii="Arial" w:hAnsi="Arial" w:cs="Arial"/>
          <w:sz w:val="20"/>
          <w:szCs w:val="20"/>
        </w:rPr>
      </w:pPr>
    </w:p>
    <w:p w:rsidR="006D0EB9" w:rsidRPr="00545266" w:rsidRDefault="006D0EB9" w:rsidP="006D0EB9">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6D0EB9" w:rsidRDefault="006D0EB9" w:rsidP="006D0EB9">
      <w:pPr>
        <w:rPr>
          <w:rFonts w:ascii="Arial" w:hAnsi="Arial" w:cs="Arial"/>
          <w:sz w:val="20"/>
          <w:szCs w:val="20"/>
        </w:rPr>
      </w:pPr>
      <w:r w:rsidRPr="00FC338B">
        <w:rPr>
          <w:rFonts w:ascii="Arial" w:hAnsi="Arial" w:cs="Arial"/>
          <w:sz w:val="20"/>
          <w:szCs w:val="20"/>
        </w:rPr>
        <w:t xml:space="preserve">The 6-digit federal FICE code </w:t>
      </w:r>
      <w:r w:rsidR="00B919F2">
        <w:rPr>
          <w:rFonts w:ascii="Arial" w:hAnsi="Arial" w:cs="Arial"/>
          <w:sz w:val="20"/>
          <w:szCs w:val="20"/>
        </w:rPr>
        <w:t xml:space="preserve">or IPEDS </w:t>
      </w:r>
      <w:proofErr w:type="spellStart"/>
      <w:r w:rsidR="00B919F2">
        <w:rPr>
          <w:rFonts w:ascii="Arial" w:hAnsi="Arial" w:cs="Arial"/>
          <w:sz w:val="20"/>
          <w:szCs w:val="20"/>
        </w:rPr>
        <w:t>UnitID</w:t>
      </w:r>
      <w:proofErr w:type="spellEnd"/>
      <w:r w:rsidR="00B919F2">
        <w:rPr>
          <w:rFonts w:ascii="Arial" w:hAnsi="Arial" w:cs="Arial"/>
          <w:sz w:val="20"/>
          <w:szCs w:val="20"/>
        </w:rPr>
        <w:t xml:space="preserve"> </w:t>
      </w:r>
      <w:r w:rsidRPr="00FC338B">
        <w:rPr>
          <w:rFonts w:ascii="Arial" w:hAnsi="Arial" w:cs="Arial"/>
          <w:sz w:val="20"/>
          <w:szCs w:val="20"/>
        </w:rPr>
        <w:t>for the most recent institution from which the student transferred.</w:t>
      </w:r>
    </w:p>
    <w:p w:rsidR="006D0EB9" w:rsidRDefault="006D0EB9" w:rsidP="006D0EB9">
      <w:pPr>
        <w:rPr>
          <w:rFonts w:ascii="Arial" w:hAnsi="Arial" w:cs="Arial"/>
          <w:b/>
          <w:sz w:val="20"/>
          <w:szCs w:val="20"/>
        </w:rPr>
      </w:pPr>
    </w:p>
    <w:p w:rsidR="006D0EB9" w:rsidRDefault="006D0EB9" w:rsidP="006D0EB9">
      <w:pPr>
        <w:rPr>
          <w:rFonts w:ascii="Arial" w:hAnsi="Arial" w:cs="Arial"/>
          <w:i/>
          <w:sz w:val="20"/>
          <w:szCs w:val="20"/>
        </w:rPr>
      </w:pPr>
      <w:r w:rsidRPr="008F5A6C">
        <w:rPr>
          <w:rFonts w:ascii="Arial" w:hAnsi="Arial" w:cs="Arial"/>
          <w:b/>
          <w:sz w:val="20"/>
          <w:szCs w:val="20"/>
        </w:rPr>
        <w:t>Codes</w:t>
      </w:r>
      <w:r w:rsidRPr="008F5A6C">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6D0EB9" w:rsidRDefault="006D0EB9" w:rsidP="006D0EB9">
      <w:pPr>
        <w:rPr>
          <w:rFonts w:ascii="Arial" w:hAnsi="Arial" w:cs="Arial"/>
          <w:sz w:val="20"/>
          <w:szCs w:val="20"/>
        </w:rPr>
      </w:pPr>
      <w:r w:rsidRPr="007C7D1C">
        <w:rPr>
          <w:rFonts w:ascii="Arial" w:hAnsi="Arial" w:cs="Arial"/>
          <w:sz w:val="20"/>
          <w:szCs w:val="20"/>
        </w:rPr>
        <w:t>000000 = Unknown</w:t>
      </w:r>
    </w:p>
    <w:p w:rsidR="00B919F2" w:rsidRDefault="00B919F2" w:rsidP="00C02C75">
      <w:pPr>
        <w:autoSpaceDE w:val="0"/>
        <w:rPr>
          <w:rFonts w:ascii="Arial" w:hAnsi="Arial" w:cs="Arial"/>
          <w:sz w:val="20"/>
          <w:szCs w:val="20"/>
        </w:rPr>
      </w:pPr>
      <w:r>
        <w:rPr>
          <w:rFonts w:ascii="Arial" w:hAnsi="Arial" w:cs="Arial"/>
          <w:sz w:val="20"/>
          <w:szCs w:val="20"/>
        </w:rPr>
        <w:t xml:space="preserve">IPEDS and FICE codes, as available, are detailed </w:t>
      </w:r>
      <w:proofErr w:type="spellStart"/>
      <w:r w:rsidR="00C02C75">
        <w:rPr>
          <w:rFonts w:ascii="ZWAdobeF" w:hAnsi="ZWAdobeF" w:cs="ZWAdobeF"/>
          <w:sz w:val="2"/>
          <w:szCs w:val="2"/>
        </w:rPr>
        <w:t>H</w:t>
      </w:r>
      <w:hyperlink r:id="rId53" w:history="1">
        <w:r w:rsidR="00C02C75">
          <w:rPr>
            <w:rFonts w:ascii="ZWAdobeF" w:hAnsi="ZWAdobeF" w:cs="ZWAdobeF"/>
            <w:sz w:val="2"/>
            <w:szCs w:val="2"/>
          </w:rPr>
          <w:t>U</w:t>
        </w:r>
        <w:r w:rsidRPr="007411B6">
          <w:rPr>
            <w:rStyle w:val="Hyperlink"/>
            <w:rFonts w:ascii="Arial" w:hAnsi="Arial" w:cs="Arial"/>
            <w:sz w:val="20"/>
            <w:szCs w:val="20"/>
          </w:rPr>
          <w:t>here</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Pr>
          <w:rFonts w:ascii="Arial" w:hAnsi="Arial" w:cs="Arial"/>
          <w:sz w:val="20"/>
          <w:szCs w:val="20"/>
        </w:rPr>
        <w:t>.</w:t>
      </w:r>
    </w:p>
    <w:p w:rsidR="00D9773E" w:rsidRDefault="00D9773E" w:rsidP="006D0EB9">
      <w:pPr>
        <w:rPr>
          <w:rFonts w:ascii="Arial" w:hAnsi="Arial" w:cs="Arial"/>
          <w:sz w:val="20"/>
          <w:szCs w:val="20"/>
        </w:rPr>
      </w:pPr>
    </w:p>
    <w:p w:rsidR="00D9773E" w:rsidRDefault="00D9773E" w:rsidP="00C02C75">
      <w:pPr>
        <w:autoSpaceDE w:val="0"/>
        <w:rPr>
          <w:rFonts w:ascii="Arial" w:hAnsi="Arial" w:cs="Arial"/>
          <w:sz w:val="20"/>
          <w:szCs w:val="20"/>
        </w:rPr>
      </w:pPr>
      <w:r>
        <w:rPr>
          <w:rFonts w:ascii="Arial" w:hAnsi="Arial" w:cs="Arial"/>
          <w:sz w:val="20"/>
          <w:szCs w:val="20"/>
        </w:rPr>
        <w:t xml:space="preserve">FICE codes may also be searched via the online </w:t>
      </w:r>
      <w:r w:rsidR="00C02C75">
        <w:rPr>
          <w:rFonts w:ascii="ZWAdobeF" w:hAnsi="ZWAdobeF" w:cs="ZWAdobeF"/>
          <w:sz w:val="2"/>
          <w:szCs w:val="2"/>
        </w:rPr>
        <w:t>H</w:t>
      </w:r>
      <w:hyperlink r:id="rId54" w:history="1">
        <w:r w:rsidR="00C02C75">
          <w:rPr>
            <w:rFonts w:ascii="ZWAdobeF" w:hAnsi="ZWAdobeF" w:cs="ZWAdobeF"/>
            <w:sz w:val="2"/>
            <w:szCs w:val="2"/>
          </w:rPr>
          <w:t>U</w:t>
        </w:r>
        <w:r w:rsidRPr="00D9773E">
          <w:rPr>
            <w:rStyle w:val="Hyperlink"/>
            <w:rFonts w:ascii="Arial" w:hAnsi="Arial" w:cs="Arial"/>
            <w:sz w:val="20"/>
            <w:szCs w:val="20"/>
          </w:rPr>
          <w:t xml:space="preserve">FAFSA </w:t>
        </w:r>
        <w:proofErr w:type="spellStart"/>
        <w:r w:rsidRPr="00D9773E">
          <w:rPr>
            <w:rStyle w:val="Hyperlink"/>
            <w:rFonts w:ascii="Arial" w:hAnsi="Arial" w:cs="Arial"/>
            <w:sz w:val="20"/>
            <w:szCs w:val="20"/>
          </w:rPr>
          <w:t>application</w:t>
        </w:r>
        <w:r w:rsidR="00C02C75">
          <w:rPr>
            <w:rStyle w:val="Hyperlink"/>
            <w:rFonts w:ascii="ZWAdobeF" w:hAnsi="ZWAdobeF" w:cs="ZWAdobeF"/>
            <w:color w:val="auto"/>
            <w:sz w:val="2"/>
            <w:szCs w:val="2"/>
            <w:u w:val="none"/>
          </w:rPr>
          <w:t>U</w:t>
        </w:r>
      </w:hyperlink>
      <w:r w:rsidR="00C02C75">
        <w:rPr>
          <w:rFonts w:ascii="ZWAdobeF" w:hAnsi="ZWAdobeF" w:cs="ZWAdobeF"/>
          <w:sz w:val="2"/>
          <w:szCs w:val="2"/>
        </w:rPr>
        <w:t>H</w:t>
      </w:r>
      <w:proofErr w:type="spellEnd"/>
      <w:r>
        <w:rPr>
          <w:rFonts w:ascii="Arial" w:hAnsi="Arial" w:cs="Arial"/>
          <w:sz w:val="20"/>
          <w:szCs w:val="20"/>
        </w:rPr>
        <w:t xml:space="preserve"> (select a School Year in the first question, and Search or Verify option in the second question, and then select Next).</w:t>
      </w:r>
    </w:p>
    <w:p w:rsidR="006D0EB9" w:rsidRDefault="006D0EB9" w:rsidP="006D0EB9">
      <w:pPr>
        <w:rPr>
          <w:rFonts w:ascii="Arial" w:hAnsi="Arial" w:cs="Arial"/>
        </w:rPr>
      </w:pPr>
    </w:p>
    <w:p w:rsidR="006D0EB9" w:rsidRDefault="006D0EB9" w:rsidP="006D0EB9">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B919F2" w:rsidRDefault="006D0EB9" w:rsidP="006D0EB9">
      <w:pPr>
        <w:rPr>
          <w:rFonts w:ascii="Arial" w:hAnsi="Arial" w:cs="Arial"/>
          <w:sz w:val="20"/>
          <w:szCs w:val="20"/>
        </w:rPr>
      </w:pPr>
      <w:r w:rsidRPr="007C7D1C">
        <w:rPr>
          <w:rFonts w:ascii="Arial" w:hAnsi="Arial" w:cs="Arial"/>
          <w:sz w:val="20"/>
          <w:szCs w:val="20"/>
        </w:rPr>
        <w:t>This data element applies to all transfer students, including bo</w:t>
      </w:r>
      <w:r w:rsidR="00B919F2">
        <w:rPr>
          <w:rFonts w:ascii="Arial" w:hAnsi="Arial" w:cs="Arial"/>
          <w:sz w:val="20"/>
          <w:szCs w:val="20"/>
        </w:rPr>
        <w:t xml:space="preserve">th new and continuing students.  Institutions should report the FICE or IPEDS </w:t>
      </w:r>
      <w:proofErr w:type="spellStart"/>
      <w:r w:rsidR="00B919F2">
        <w:rPr>
          <w:rFonts w:ascii="Arial" w:hAnsi="Arial" w:cs="Arial"/>
          <w:sz w:val="20"/>
          <w:szCs w:val="20"/>
        </w:rPr>
        <w:t>UnitID</w:t>
      </w:r>
      <w:proofErr w:type="spellEnd"/>
      <w:r w:rsidR="00B919F2">
        <w:rPr>
          <w:rFonts w:ascii="Arial" w:hAnsi="Arial" w:cs="Arial"/>
          <w:sz w:val="20"/>
          <w:szCs w:val="20"/>
        </w:rPr>
        <w:t xml:space="preserve"> of the last institution attended by a transfer student.  </w:t>
      </w:r>
    </w:p>
    <w:p w:rsidR="00B919F2" w:rsidRDefault="00B919F2" w:rsidP="006D0EB9">
      <w:pPr>
        <w:rPr>
          <w:rFonts w:ascii="Arial" w:hAnsi="Arial" w:cs="Arial"/>
          <w:sz w:val="20"/>
          <w:szCs w:val="20"/>
        </w:rPr>
      </w:pPr>
    </w:p>
    <w:p w:rsidR="006D0EB9" w:rsidRPr="007C7D1C" w:rsidRDefault="006D0EB9" w:rsidP="006D0EB9">
      <w:pPr>
        <w:rPr>
          <w:rFonts w:ascii="Arial" w:hAnsi="Arial" w:cs="Arial"/>
          <w:sz w:val="20"/>
          <w:szCs w:val="20"/>
        </w:rPr>
      </w:pPr>
      <w:r w:rsidRPr="007C7D1C">
        <w:rPr>
          <w:rFonts w:ascii="Arial" w:hAnsi="Arial" w:cs="Arial"/>
          <w:sz w:val="20"/>
          <w:szCs w:val="20"/>
        </w:rPr>
        <w:t xml:space="preserve">The </w:t>
      </w:r>
      <w:r w:rsidR="00B919F2">
        <w:rPr>
          <w:rFonts w:ascii="Arial" w:hAnsi="Arial" w:cs="Arial"/>
          <w:sz w:val="20"/>
          <w:szCs w:val="20"/>
        </w:rPr>
        <w:t>institutional</w:t>
      </w:r>
      <w:r w:rsidRPr="007C7D1C">
        <w:rPr>
          <w:rFonts w:ascii="Arial" w:hAnsi="Arial" w:cs="Arial"/>
          <w:sz w:val="20"/>
          <w:szCs w:val="20"/>
        </w:rPr>
        <w:t xml:space="preserve"> code for the last institution from which the student transferred should be reported in both fall enrollment and term registration files.</w:t>
      </w:r>
    </w:p>
    <w:p w:rsidR="006D0EB9"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6D0EB9" w:rsidRPr="007C7D1C" w:rsidRDefault="006D0EB9" w:rsidP="006D0EB9">
      <w:pPr>
        <w:rPr>
          <w:rFonts w:ascii="Arial" w:hAnsi="Arial" w:cs="Arial"/>
          <w:sz w:val="20"/>
          <w:szCs w:val="20"/>
        </w:rPr>
      </w:pPr>
      <w:r w:rsidRPr="007C7D1C">
        <w:rPr>
          <w:rFonts w:ascii="Arial" w:hAnsi="Arial" w:cs="Arial"/>
          <w:sz w:val="20"/>
          <w:szCs w:val="20"/>
        </w:rPr>
        <w:t>This element may be used on the DHE 07-2 form</w:t>
      </w:r>
      <w:r>
        <w:rPr>
          <w:rFonts w:ascii="Arial" w:hAnsi="Arial" w:cs="Arial"/>
          <w:sz w:val="20"/>
          <w:szCs w:val="20"/>
        </w:rPr>
        <w:t>.</w:t>
      </w:r>
    </w:p>
    <w:p w:rsidR="006D0EB9" w:rsidRDefault="006D0EB9" w:rsidP="006D0EB9">
      <w:pPr>
        <w:rPr>
          <w:rFonts w:ascii="Arial" w:hAnsi="Arial" w:cs="Arial"/>
        </w:rPr>
      </w:pPr>
    </w:p>
    <w:p w:rsidR="006D0EB9" w:rsidRPr="00253B5A" w:rsidRDefault="005E5108" w:rsidP="006D0EB9">
      <w:pPr>
        <w:rPr>
          <w:rFonts w:ascii="Arial" w:hAnsi="Arial" w:cs="Arial"/>
        </w:rPr>
      </w:pPr>
      <w:hyperlink w:anchor="FLATFILE" w:history="1">
        <w:r w:rsidR="00A53DFA" w:rsidRPr="0013632A">
          <w:rPr>
            <w:rStyle w:val="Hyperlink"/>
            <w:rFonts w:ascii="Arial" w:hAnsi="Arial" w:cs="Arial"/>
            <w:sz w:val="20"/>
            <w:szCs w:val="20"/>
          </w:rPr>
          <w:t>Return</w:t>
        </w:r>
      </w:hyperlink>
      <w:r w:rsidR="00A53DFA">
        <w:rPr>
          <w:rFonts w:ascii="Arial" w:hAnsi="Arial" w:cs="Arial"/>
          <w:sz w:val="20"/>
          <w:szCs w:val="20"/>
        </w:rPr>
        <w:t xml:space="preserve"> to flat file record layout.</w:t>
      </w: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102D47" w:rsidP="006D0EB9">
      <w:pPr>
        <w:rPr>
          <w:rFonts w:ascii="Arial" w:hAnsi="Arial" w:cs="Arial"/>
          <w:i/>
          <w:sz w:val="20"/>
          <w:szCs w:val="20"/>
        </w:rPr>
      </w:pPr>
      <w:r>
        <w:rPr>
          <w:rFonts w:ascii="Arial" w:hAnsi="Arial" w:cs="Arial"/>
          <w:b/>
          <w:sz w:val="20"/>
          <w:szCs w:val="20"/>
        </w:rPr>
        <w:br w:type="page"/>
      </w:r>
      <w:bookmarkStart w:id="80" w:name="TRMGPA"/>
      <w:r w:rsidR="006D0EB9" w:rsidRPr="00545266">
        <w:rPr>
          <w:rFonts w:ascii="Arial" w:hAnsi="Arial" w:cs="Arial"/>
          <w:b/>
          <w:sz w:val="20"/>
          <w:szCs w:val="20"/>
        </w:rPr>
        <w:lastRenderedPageBreak/>
        <w:t>Standard Name</w:t>
      </w:r>
      <w:r w:rsidR="006D0EB9" w:rsidRPr="00545266">
        <w:rPr>
          <w:rFonts w:ascii="Arial" w:hAnsi="Arial" w:cs="Arial"/>
          <w:b/>
          <w:i/>
          <w:sz w:val="20"/>
          <w:szCs w:val="20"/>
        </w:rPr>
        <w:t>:</w:t>
      </w:r>
      <w:r w:rsidR="006D0EB9">
        <w:rPr>
          <w:rFonts w:ascii="Arial" w:hAnsi="Arial" w:cs="Arial"/>
          <w:i/>
          <w:sz w:val="20"/>
          <w:szCs w:val="20"/>
        </w:rPr>
        <w:tab/>
      </w:r>
      <w:r w:rsidR="006D0EB9">
        <w:rPr>
          <w:rFonts w:ascii="Arial" w:hAnsi="Arial" w:cs="Arial"/>
          <w:sz w:val="20"/>
          <w:szCs w:val="20"/>
        </w:rPr>
        <w:t>TRMGPA</w:t>
      </w:r>
      <w:bookmarkEnd w:id="80"/>
    </w:p>
    <w:p w:rsidR="005622E9" w:rsidRDefault="005622E9" w:rsidP="006D0EB9">
      <w:pPr>
        <w:rPr>
          <w:rFonts w:ascii="Arial" w:hAnsi="Arial" w:cs="Arial"/>
          <w:b/>
          <w:sz w:val="20"/>
          <w:szCs w:val="20"/>
        </w:rPr>
      </w:pPr>
    </w:p>
    <w:p w:rsidR="006D0EB9" w:rsidRDefault="006D0EB9" w:rsidP="006D0EB9">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Term Grade Point Average</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3</w:t>
      </w:r>
    </w:p>
    <w:p w:rsidR="006D0EB9" w:rsidRDefault="006D0EB9" w:rsidP="006D0EB9">
      <w:pPr>
        <w:rPr>
          <w:rFonts w:ascii="Arial" w:hAnsi="Arial" w:cs="Arial"/>
          <w:sz w:val="20"/>
          <w:szCs w:val="20"/>
        </w:rPr>
      </w:pPr>
    </w:p>
    <w:p w:rsidR="006D0EB9" w:rsidRPr="00545266" w:rsidRDefault="006D0EB9" w:rsidP="006D0EB9">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6D0EB9" w:rsidRDefault="006D0EB9" w:rsidP="006D0EB9">
      <w:pPr>
        <w:rPr>
          <w:rFonts w:ascii="Arial" w:hAnsi="Arial" w:cs="Arial"/>
          <w:sz w:val="20"/>
          <w:szCs w:val="20"/>
        </w:rPr>
      </w:pPr>
      <w:r w:rsidRPr="007071C7">
        <w:rPr>
          <w:rFonts w:ascii="Arial" w:hAnsi="Arial" w:cs="Arial"/>
          <w:sz w:val="20"/>
          <w:szCs w:val="20"/>
        </w:rPr>
        <w:t>A 3-digit value indicating the college grade point average a student receives for the courses taken or completed and graded during the term being reported.</w:t>
      </w:r>
    </w:p>
    <w:p w:rsidR="006D0EB9" w:rsidRDefault="006D0EB9" w:rsidP="006D0EB9">
      <w:pPr>
        <w:rPr>
          <w:rFonts w:ascii="Arial" w:hAnsi="Arial" w:cs="Arial"/>
          <w:b/>
          <w:sz w:val="20"/>
          <w:szCs w:val="20"/>
        </w:rPr>
      </w:pPr>
    </w:p>
    <w:p w:rsidR="006D0EB9" w:rsidRDefault="006D0EB9" w:rsidP="006D0EB9">
      <w:pPr>
        <w:rPr>
          <w:rFonts w:ascii="Arial" w:hAnsi="Arial" w:cs="Arial"/>
          <w:i/>
          <w:sz w:val="20"/>
          <w:szCs w:val="20"/>
        </w:rPr>
      </w:pPr>
      <w:r w:rsidRPr="008F5A6C">
        <w:rPr>
          <w:rFonts w:ascii="Arial" w:hAnsi="Arial" w:cs="Arial"/>
          <w:b/>
          <w:sz w:val="20"/>
          <w:szCs w:val="20"/>
        </w:rPr>
        <w:t>Codes</w:t>
      </w:r>
      <w:r w:rsidRPr="008F5A6C">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6D0EB9" w:rsidRDefault="006D0EB9" w:rsidP="006D0EB9">
      <w:pPr>
        <w:rPr>
          <w:rFonts w:ascii="Arial" w:hAnsi="Arial" w:cs="Arial"/>
          <w:sz w:val="20"/>
          <w:szCs w:val="20"/>
        </w:rPr>
      </w:pPr>
      <w:r w:rsidRPr="00A879CB">
        <w:rPr>
          <w:rFonts w:ascii="Arial" w:hAnsi="Arial" w:cs="Arial"/>
          <w:sz w:val="20"/>
          <w:szCs w:val="20"/>
        </w:rPr>
        <w:t>999 = The Term Grade Point Average is not available at the time of reporting</w:t>
      </w:r>
      <w:r w:rsidRPr="00A879CB">
        <w:rPr>
          <w:rFonts w:ascii="Arial" w:hAnsi="Arial" w:cs="Arial"/>
          <w:sz w:val="20"/>
          <w:szCs w:val="20"/>
        </w:rPr>
        <w:br/>
        <w:t>000 = The Term Grade Point Average is actually zero (000)</w:t>
      </w:r>
    </w:p>
    <w:p w:rsidR="006D0EB9"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sz w:val="20"/>
          <w:szCs w:val="20"/>
        </w:rPr>
        <w:t>Include an implied decimal (9v99)</w:t>
      </w:r>
    </w:p>
    <w:p w:rsidR="006D0EB9" w:rsidRDefault="006D0EB9" w:rsidP="006D0EB9">
      <w:pPr>
        <w:rPr>
          <w:rFonts w:ascii="Arial" w:hAnsi="Arial" w:cs="Arial"/>
        </w:rPr>
      </w:pPr>
    </w:p>
    <w:p w:rsidR="006D0EB9" w:rsidRDefault="006D0EB9" w:rsidP="006D0EB9">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6D0EB9" w:rsidRDefault="006D0EB9" w:rsidP="006D0EB9">
      <w:pPr>
        <w:rPr>
          <w:rFonts w:ascii="Arial" w:hAnsi="Arial" w:cs="Arial"/>
          <w:sz w:val="20"/>
          <w:szCs w:val="20"/>
        </w:rPr>
      </w:pPr>
      <w:r w:rsidRPr="00A879CB">
        <w:rPr>
          <w:rFonts w:ascii="Arial" w:hAnsi="Arial" w:cs="Arial"/>
          <w:sz w:val="20"/>
          <w:szCs w:val="20"/>
        </w:rPr>
        <w:t xml:space="preserve">This field contains the college grade point average attained by a student for the term being reported. </w:t>
      </w:r>
    </w:p>
    <w:p w:rsidR="006D0EB9" w:rsidRDefault="006D0EB9" w:rsidP="006D0EB9">
      <w:pPr>
        <w:rPr>
          <w:rFonts w:ascii="Arial" w:hAnsi="Arial" w:cs="Arial"/>
          <w:sz w:val="20"/>
          <w:szCs w:val="20"/>
        </w:rPr>
      </w:pPr>
    </w:p>
    <w:p w:rsidR="006D0EB9" w:rsidRPr="00A879CB" w:rsidRDefault="006D0EB9" w:rsidP="006D0EB9">
      <w:pPr>
        <w:rPr>
          <w:rFonts w:ascii="Arial" w:hAnsi="Arial" w:cs="Arial"/>
          <w:sz w:val="20"/>
          <w:szCs w:val="20"/>
        </w:rPr>
      </w:pPr>
      <w:r>
        <w:rPr>
          <w:rFonts w:ascii="Arial" w:hAnsi="Arial" w:cs="Arial"/>
          <w:sz w:val="20"/>
          <w:szCs w:val="20"/>
        </w:rPr>
        <w:t>Example:  A</w:t>
      </w:r>
      <w:r w:rsidRPr="00A879CB">
        <w:rPr>
          <w:rFonts w:ascii="Arial" w:hAnsi="Arial" w:cs="Arial"/>
          <w:sz w:val="20"/>
          <w:szCs w:val="20"/>
        </w:rPr>
        <w:t xml:space="preserve"> term grade point average of 3.0 would be reported as '300'. A term grade point average of 2.25 would be reported in this field as '225'.</w:t>
      </w:r>
    </w:p>
    <w:p w:rsidR="006D0EB9"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6D0EB9" w:rsidRPr="007C7D1C" w:rsidRDefault="006D0EB9" w:rsidP="006D0EB9">
      <w:pPr>
        <w:rPr>
          <w:rFonts w:ascii="Arial" w:hAnsi="Arial" w:cs="Arial"/>
          <w:sz w:val="20"/>
          <w:szCs w:val="20"/>
        </w:rPr>
      </w:pPr>
      <w:r>
        <w:rPr>
          <w:rFonts w:ascii="Arial" w:hAnsi="Arial" w:cs="Arial"/>
          <w:sz w:val="20"/>
          <w:szCs w:val="20"/>
        </w:rPr>
        <w:t>General.</w:t>
      </w:r>
    </w:p>
    <w:p w:rsidR="006D0EB9" w:rsidRDefault="006D0EB9" w:rsidP="006D0EB9">
      <w:pPr>
        <w:rPr>
          <w:rFonts w:ascii="Arial" w:hAnsi="Arial" w:cs="Arial"/>
        </w:rPr>
      </w:pPr>
    </w:p>
    <w:p w:rsidR="006D0EB9" w:rsidRDefault="005E5108" w:rsidP="006D0EB9">
      <w:pPr>
        <w:rPr>
          <w:rFonts w:ascii="Arial" w:hAnsi="Arial" w:cs="Arial"/>
        </w:rPr>
      </w:pPr>
      <w:hyperlink w:anchor="FLATFILE" w:history="1">
        <w:r w:rsidR="00A53DFA" w:rsidRPr="0013632A">
          <w:rPr>
            <w:rStyle w:val="Hyperlink"/>
            <w:rFonts w:ascii="Arial" w:hAnsi="Arial" w:cs="Arial"/>
            <w:sz w:val="20"/>
            <w:szCs w:val="20"/>
          </w:rPr>
          <w:t>Return</w:t>
        </w:r>
      </w:hyperlink>
      <w:r w:rsidR="00A53DFA">
        <w:rPr>
          <w:rFonts w:ascii="Arial" w:hAnsi="Arial" w:cs="Arial"/>
          <w:sz w:val="20"/>
          <w:szCs w:val="20"/>
        </w:rPr>
        <w:t xml:space="preserve"> to flat file record layout.</w:t>
      </w: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6D0EB9" w:rsidP="006D0EB9">
      <w:pPr>
        <w:rPr>
          <w:rFonts w:ascii="Arial" w:hAnsi="Arial" w:cs="Arial"/>
        </w:rPr>
      </w:pPr>
    </w:p>
    <w:p w:rsidR="006D0EB9" w:rsidRDefault="00102D47" w:rsidP="006D0EB9">
      <w:pPr>
        <w:rPr>
          <w:rFonts w:ascii="Arial" w:hAnsi="Arial" w:cs="Arial"/>
          <w:i/>
          <w:sz w:val="20"/>
          <w:szCs w:val="20"/>
        </w:rPr>
      </w:pPr>
      <w:r>
        <w:rPr>
          <w:rFonts w:ascii="Arial" w:hAnsi="Arial" w:cs="Arial"/>
          <w:b/>
          <w:sz w:val="20"/>
          <w:szCs w:val="20"/>
        </w:rPr>
        <w:br w:type="page"/>
      </w:r>
      <w:bookmarkStart w:id="81" w:name="WITHDRAW"/>
      <w:r w:rsidR="006D0EB9" w:rsidRPr="00545266">
        <w:rPr>
          <w:rFonts w:ascii="Arial" w:hAnsi="Arial" w:cs="Arial"/>
          <w:b/>
          <w:sz w:val="20"/>
          <w:szCs w:val="20"/>
        </w:rPr>
        <w:lastRenderedPageBreak/>
        <w:t>Standard Name</w:t>
      </w:r>
      <w:r w:rsidR="006D0EB9" w:rsidRPr="00545266">
        <w:rPr>
          <w:rFonts w:ascii="Arial" w:hAnsi="Arial" w:cs="Arial"/>
          <w:b/>
          <w:i/>
          <w:sz w:val="20"/>
          <w:szCs w:val="20"/>
        </w:rPr>
        <w:t>:</w:t>
      </w:r>
      <w:r w:rsidR="006D0EB9">
        <w:rPr>
          <w:rFonts w:ascii="Arial" w:hAnsi="Arial" w:cs="Arial"/>
          <w:i/>
          <w:sz w:val="20"/>
          <w:szCs w:val="20"/>
        </w:rPr>
        <w:tab/>
      </w:r>
      <w:r w:rsidR="006D0EB9">
        <w:rPr>
          <w:rFonts w:ascii="Arial" w:hAnsi="Arial" w:cs="Arial"/>
          <w:sz w:val="20"/>
          <w:szCs w:val="20"/>
        </w:rPr>
        <w:t>WITHDRAW</w:t>
      </w:r>
      <w:bookmarkEnd w:id="81"/>
    </w:p>
    <w:p w:rsidR="005622E9" w:rsidRDefault="005622E9" w:rsidP="006D0EB9">
      <w:pPr>
        <w:rPr>
          <w:rFonts w:ascii="Arial" w:hAnsi="Arial" w:cs="Arial"/>
          <w:b/>
          <w:sz w:val="20"/>
          <w:szCs w:val="20"/>
        </w:rPr>
      </w:pPr>
    </w:p>
    <w:p w:rsidR="006D0EB9" w:rsidRDefault="006D0EB9" w:rsidP="006D0EB9">
      <w:pPr>
        <w:rPr>
          <w:rFonts w:ascii="Arial" w:hAnsi="Arial" w:cs="Arial"/>
          <w:sz w:val="20"/>
          <w:szCs w:val="20"/>
        </w:rPr>
      </w:pPr>
      <w:r w:rsidRPr="00545266">
        <w:rPr>
          <w:rFonts w:ascii="Arial" w:hAnsi="Arial" w:cs="Arial"/>
          <w:b/>
          <w:sz w:val="20"/>
          <w:szCs w:val="20"/>
        </w:rPr>
        <w:t>Description:</w:t>
      </w:r>
      <w:r>
        <w:rPr>
          <w:rFonts w:ascii="Arial" w:hAnsi="Arial" w:cs="Arial"/>
          <w:sz w:val="20"/>
          <w:szCs w:val="20"/>
        </w:rPr>
        <w:tab/>
      </w:r>
      <w:r>
        <w:rPr>
          <w:rFonts w:ascii="Arial" w:hAnsi="Arial" w:cs="Arial"/>
          <w:sz w:val="20"/>
          <w:szCs w:val="20"/>
        </w:rPr>
        <w:tab/>
        <w:t>Withdrawal Code</w:t>
      </w:r>
    </w:p>
    <w:p w:rsidR="004077EC" w:rsidRPr="005C591C" w:rsidRDefault="004077EC" w:rsidP="004077EC">
      <w:pPr>
        <w:rPr>
          <w:rFonts w:ascii="Arial" w:hAnsi="Arial" w:cs="Arial"/>
          <w:sz w:val="20"/>
          <w:szCs w:val="20"/>
        </w:rPr>
      </w:pPr>
      <w:r>
        <w:rPr>
          <w:rFonts w:ascii="Arial" w:hAnsi="Arial" w:cs="Arial"/>
          <w:b/>
          <w:sz w:val="20"/>
          <w:szCs w:val="20"/>
        </w:rPr>
        <w:t>Length:</w:t>
      </w:r>
      <w:r>
        <w:rPr>
          <w:rFonts w:ascii="Arial" w:hAnsi="Arial" w:cs="Arial"/>
          <w:b/>
          <w:sz w:val="20"/>
          <w:szCs w:val="20"/>
        </w:rPr>
        <w:tab/>
      </w:r>
      <w:r>
        <w:rPr>
          <w:rFonts w:ascii="Arial" w:hAnsi="Arial" w:cs="Arial"/>
          <w:b/>
          <w:sz w:val="20"/>
          <w:szCs w:val="20"/>
        </w:rPr>
        <w:tab/>
      </w:r>
      <w:r>
        <w:rPr>
          <w:rFonts w:ascii="Arial" w:hAnsi="Arial" w:cs="Arial"/>
          <w:sz w:val="20"/>
          <w:szCs w:val="20"/>
        </w:rPr>
        <w:t>2</w:t>
      </w:r>
    </w:p>
    <w:p w:rsidR="006D0EB9" w:rsidRDefault="006D0EB9" w:rsidP="006D0EB9">
      <w:pPr>
        <w:rPr>
          <w:rFonts w:ascii="Arial" w:hAnsi="Arial" w:cs="Arial"/>
          <w:sz w:val="20"/>
          <w:szCs w:val="20"/>
        </w:rPr>
      </w:pPr>
    </w:p>
    <w:p w:rsidR="006D0EB9" w:rsidRPr="00545266" w:rsidRDefault="006D0EB9" w:rsidP="006D0EB9">
      <w:pPr>
        <w:rPr>
          <w:rFonts w:ascii="Arial" w:hAnsi="Arial" w:cs="Arial"/>
          <w:b/>
          <w:sz w:val="20"/>
          <w:szCs w:val="20"/>
        </w:rPr>
      </w:pPr>
      <w:r w:rsidRPr="00545266">
        <w:rPr>
          <w:rFonts w:ascii="Arial" w:hAnsi="Arial" w:cs="Arial"/>
          <w:b/>
          <w:sz w:val="20"/>
          <w:szCs w:val="20"/>
        </w:rPr>
        <w:t>Definition:</w:t>
      </w:r>
      <w:r w:rsidRPr="00545266">
        <w:rPr>
          <w:rFonts w:ascii="Arial" w:hAnsi="Arial" w:cs="Arial"/>
          <w:b/>
          <w:sz w:val="20"/>
          <w:szCs w:val="20"/>
        </w:rPr>
        <w:tab/>
      </w:r>
      <w:r w:rsidRPr="00545266">
        <w:rPr>
          <w:rFonts w:ascii="Arial" w:hAnsi="Arial" w:cs="Arial"/>
          <w:b/>
          <w:sz w:val="20"/>
          <w:szCs w:val="20"/>
        </w:rPr>
        <w:tab/>
      </w:r>
    </w:p>
    <w:p w:rsidR="006D0EB9" w:rsidRPr="00A879CB" w:rsidRDefault="006D0EB9" w:rsidP="006D0EB9">
      <w:pPr>
        <w:rPr>
          <w:rFonts w:ascii="Arial" w:hAnsi="Arial" w:cs="Arial"/>
          <w:sz w:val="20"/>
          <w:szCs w:val="20"/>
        </w:rPr>
      </w:pPr>
      <w:r w:rsidRPr="00A879CB">
        <w:rPr>
          <w:rFonts w:ascii="Arial" w:hAnsi="Arial" w:cs="Arial"/>
          <w:sz w:val="20"/>
          <w:szCs w:val="20"/>
        </w:rPr>
        <w:t xml:space="preserve">A 2-digit code to indicate that a student had formally withdrawn from school by the end of the term being reported and was no longer attending </w:t>
      </w:r>
      <w:r w:rsidR="00CF5BC0">
        <w:rPr>
          <w:rFonts w:ascii="Arial" w:hAnsi="Arial" w:cs="Arial"/>
          <w:sz w:val="20"/>
          <w:szCs w:val="20"/>
        </w:rPr>
        <w:t xml:space="preserve">any </w:t>
      </w:r>
      <w:r w:rsidRPr="00A879CB">
        <w:rPr>
          <w:rFonts w:ascii="Arial" w:hAnsi="Arial" w:cs="Arial"/>
          <w:sz w:val="20"/>
          <w:szCs w:val="20"/>
        </w:rPr>
        <w:t>classes at the end of the term.</w:t>
      </w:r>
    </w:p>
    <w:p w:rsidR="006D0EB9" w:rsidRDefault="006D0EB9" w:rsidP="006D0EB9">
      <w:pPr>
        <w:rPr>
          <w:rFonts w:ascii="Arial" w:hAnsi="Arial" w:cs="Arial"/>
          <w:b/>
          <w:sz w:val="20"/>
          <w:szCs w:val="20"/>
        </w:rPr>
      </w:pPr>
    </w:p>
    <w:p w:rsidR="006D0EB9" w:rsidRDefault="006D0EB9" w:rsidP="006D0EB9">
      <w:pPr>
        <w:rPr>
          <w:rFonts w:ascii="Arial" w:hAnsi="Arial" w:cs="Arial"/>
          <w:i/>
          <w:sz w:val="20"/>
          <w:szCs w:val="20"/>
        </w:rPr>
      </w:pPr>
      <w:r w:rsidRPr="008F5A6C">
        <w:rPr>
          <w:rFonts w:ascii="Arial" w:hAnsi="Arial" w:cs="Arial"/>
          <w:b/>
          <w:sz w:val="20"/>
          <w:szCs w:val="20"/>
        </w:rPr>
        <w:t>Codes</w:t>
      </w:r>
      <w:r w:rsidRPr="008F5A6C">
        <w:rPr>
          <w:rFonts w:ascii="Arial" w:hAnsi="Arial" w:cs="Arial"/>
          <w:b/>
          <w:i/>
          <w:sz w:val="20"/>
          <w:szCs w:val="20"/>
        </w:rPr>
        <w:t>:</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6D0EB9" w:rsidRPr="00A879CB" w:rsidRDefault="006D0EB9" w:rsidP="006D0EB9">
      <w:pPr>
        <w:rPr>
          <w:rFonts w:ascii="Arial" w:hAnsi="Arial" w:cs="Arial"/>
          <w:sz w:val="20"/>
          <w:szCs w:val="20"/>
        </w:rPr>
      </w:pPr>
      <w:r w:rsidRPr="00A879CB">
        <w:rPr>
          <w:rFonts w:ascii="Arial" w:hAnsi="Arial" w:cs="Arial"/>
          <w:sz w:val="20"/>
          <w:szCs w:val="20"/>
        </w:rPr>
        <w:t>WD = Withdrew from all classes</w:t>
      </w:r>
    </w:p>
    <w:p w:rsidR="006D0EB9" w:rsidRPr="00A879CB" w:rsidRDefault="006D0EB9" w:rsidP="006D0EB9">
      <w:pPr>
        <w:rPr>
          <w:rFonts w:ascii="Arial" w:hAnsi="Arial" w:cs="Arial"/>
          <w:sz w:val="20"/>
          <w:szCs w:val="20"/>
        </w:rPr>
      </w:pPr>
      <w:r w:rsidRPr="00A879CB">
        <w:rPr>
          <w:rFonts w:ascii="Arial" w:hAnsi="Arial" w:cs="Arial"/>
          <w:sz w:val="20"/>
          <w:szCs w:val="20"/>
        </w:rPr>
        <w:t>NA = Not Applicable</w:t>
      </w:r>
    </w:p>
    <w:p w:rsidR="006D0EB9" w:rsidRDefault="006D0EB9" w:rsidP="006D0EB9">
      <w:pPr>
        <w:rPr>
          <w:rFonts w:ascii="Arial" w:hAnsi="Arial" w:cs="Arial"/>
        </w:rPr>
      </w:pPr>
    </w:p>
    <w:p w:rsidR="006D0EB9" w:rsidRDefault="006D0EB9" w:rsidP="006D0EB9">
      <w:pPr>
        <w:rPr>
          <w:rFonts w:ascii="Arial" w:hAnsi="Arial" w:cs="Arial"/>
          <w:sz w:val="20"/>
          <w:szCs w:val="20"/>
        </w:rPr>
      </w:pPr>
      <w:r>
        <w:rPr>
          <w:rFonts w:ascii="Arial" w:hAnsi="Arial" w:cs="Arial"/>
          <w:b/>
          <w:sz w:val="20"/>
          <w:szCs w:val="20"/>
        </w:rPr>
        <w:t>Comments</w:t>
      </w:r>
      <w:r w:rsidRPr="00545266">
        <w:rPr>
          <w:rFonts w:ascii="Arial" w:hAnsi="Arial" w:cs="Arial"/>
          <w:b/>
          <w:i/>
          <w:sz w:val="20"/>
          <w:szCs w:val="20"/>
        </w:rPr>
        <w:t>:</w:t>
      </w:r>
      <w:r>
        <w:rPr>
          <w:rFonts w:ascii="Arial" w:hAnsi="Arial" w:cs="Arial"/>
          <w:i/>
          <w:sz w:val="20"/>
          <w:szCs w:val="20"/>
        </w:rPr>
        <w:tab/>
      </w:r>
      <w:r>
        <w:rPr>
          <w:rFonts w:ascii="Arial" w:hAnsi="Arial" w:cs="Arial"/>
          <w:i/>
          <w:sz w:val="20"/>
          <w:szCs w:val="20"/>
        </w:rPr>
        <w:tab/>
      </w:r>
    </w:p>
    <w:p w:rsidR="006D0EB9" w:rsidRPr="00A879CB" w:rsidRDefault="006D0EB9" w:rsidP="006D0EB9">
      <w:pPr>
        <w:rPr>
          <w:rFonts w:ascii="Arial" w:hAnsi="Arial" w:cs="Arial"/>
          <w:sz w:val="20"/>
          <w:szCs w:val="20"/>
        </w:rPr>
      </w:pPr>
      <w:r w:rsidRPr="00A879CB">
        <w:rPr>
          <w:rFonts w:ascii="Arial" w:hAnsi="Arial" w:cs="Arial"/>
          <w:sz w:val="20"/>
          <w:szCs w:val="20"/>
        </w:rPr>
        <w:t>This field indicates that a student has gone through the institution's formal withdrawal procedures and has discontinued attending classes during the term being reported.</w:t>
      </w:r>
    </w:p>
    <w:p w:rsidR="006D0EB9" w:rsidRDefault="006D0EB9" w:rsidP="006D0EB9">
      <w:pPr>
        <w:rPr>
          <w:rFonts w:ascii="Arial" w:hAnsi="Arial" w:cs="Arial"/>
          <w:sz w:val="20"/>
          <w:szCs w:val="20"/>
        </w:rPr>
      </w:pPr>
    </w:p>
    <w:p w:rsidR="006D0EB9" w:rsidRDefault="006D0EB9" w:rsidP="006D0EB9">
      <w:pPr>
        <w:rPr>
          <w:rFonts w:ascii="Arial" w:hAnsi="Arial" w:cs="Arial"/>
          <w:sz w:val="20"/>
          <w:szCs w:val="20"/>
        </w:rPr>
      </w:pPr>
      <w:r>
        <w:rPr>
          <w:rFonts w:ascii="Arial" w:hAnsi="Arial" w:cs="Arial"/>
          <w:b/>
          <w:sz w:val="20"/>
          <w:szCs w:val="20"/>
        </w:rPr>
        <w:t>Purpose:</w:t>
      </w:r>
      <w:r>
        <w:rPr>
          <w:rFonts w:ascii="Arial" w:hAnsi="Arial" w:cs="Arial"/>
          <w:b/>
          <w:sz w:val="20"/>
          <w:szCs w:val="20"/>
        </w:rPr>
        <w:tab/>
      </w:r>
      <w:r>
        <w:rPr>
          <w:rFonts w:ascii="Arial" w:hAnsi="Arial" w:cs="Arial"/>
          <w:b/>
          <w:sz w:val="20"/>
          <w:szCs w:val="20"/>
        </w:rPr>
        <w:tab/>
      </w:r>
    </w:p>
    <w:p w:rsidR="006D0EB9" w:rsidRPr="007C7D1C" w:rsidRDefault="006D0EB9" w:rsidP="006D0EB9">
      <w:pPr>
        <w:rPr>
          <w:rFonts w:ascii="Arial" w:hAnsi="Arial" w:cs="Arial"/>
          <w:sz w:val="20"/>
          <w:szCs w:val="20"/>
        </w:rPr>
      </w:pPr>
      <w:r>
        <w:rPr>
          <w:rFonts w:ascii="Arial" w:hAnsi="Arial" w:cs="Arial"/>
          <w:sz w:val="20"/>
          <w:szCs w:val="20"/>
        </w:rPr>
        <w:t>General.</w:t>
      </w:r>
    </w:p>
    <w:p w:rsidR="001B3FBF" w:rsidRDefault="001F1FD1" w:rsidP="001F1FD1">
      <w:r w:rsidRPr="00253B5A">
        <w:t xml:space="preserve"> </w:t>
      </w:r>
    </w:p>
    <w:p w:rsidR="001B3FBF" w:rsidRPr="001B3FBF" w:rsidRDefault="005E5108" w:rsidP="00A53DFA">
      <w:pPr>
        <w:rPr>
          <w:rFonts w:ascii="Arial" w:hAnsi="Arial" w:cs="Arial"/>
          <w:sz w:val="20"/>
          <w:szCs w:val="20"/>
        </w:rPr>
      </w:pPr>
      <w:hyperlink w:anchor="FLATFILE" w:history="1">
        <w:r w:rsidR="00A53DFA" w:rsidRPr="0013632A">
          <w:rPr>
            <w:rStyle w:val="Hyperlink"/>
            <w:rFonts w:ascii="Arial" w:hAnsi="Arial" w:cs="Arial"/>
            <w:sz w:val="20"/>
            <w:szCs w:val="20"/>
          </w:rPr>
          <w:t>Return</w:t>
        </w:r>
      </w:hyperlink>
      <w:r w:rsidR="00A53DFA">
        <w:rPr>
          <w:rFonts w:ascii="Arial" w:hAnsi="Arial" w:cs="Arial"/>
          <w:sz w:val="20"/>
          <w:szCs w:val="20"/>
        </w:rPr>
        <w:t xml:space="preserve"> to flat file record layout.</w:t>
      </w:r>
      <w:r w:rsidR="00A53DFA" w:rsidRPr="001B3FBF">
        <w:rPr>
          <w:rFonts w:ascii="Arial" w:hAnsi="Arial" w:cs="Arial"/>
          <w:sz w:val="20"/>
          <w:szCs w:val="20"/>
        </w:rPr>
        <w:t xml:space="preserve"> </w:t>
      </w:r>
    </w:p>
    <w:sectPr w:rsidR="001B3FBF" w:rsidRPr="001B3FBF" w:rsidSect="00F5702A">
      <w:footerReference w:type="even" r:id="rId55"/>
      <w:footerReference w:type="default" r:id="rId5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54C" w:rsidRDefault="009B054C">
      <w:r>
        <w:separator/>
      </w:r>
    </w:p>
  </w:endnote>
  <w:endnote w:type="continuationSeparator" w:id="0">
    <w:p w:rsidR="009B054C" w:rsidRDefault="009B05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ZWAdobeF">
    <w:altName w:val="Times New Roman"/>
    <w:charset w:val="00"/>
    <w:family w:val="auto"/>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2A" w:rsidRDefault="005E5108" w:rsidP="005554F6">
    <w:pPr>
      <w:pStyle w:val="Footer"/>
      <w:framePr w:wrap="around" w:vAnchor="text" w:hAnchor="margin" w:xAlign="center" w:y="1"/>
      <w:numPr>
        <w:ins w:id="82" w:author="JKINTZEL" w:date="2008-05-20T10:05:00Z"/>
      </w:numPr>
      <w:rPr>
        <w:ins w:id="83" w:author="JKINTZEL" w:date="2008-05-20T10:05:00Z"/>
        <w:rStyle w:val="PageNumber"/>
      </w:rPr>
    </w:pPr>
    <w:ins w:id="84" w:author="JKINTZEL" w:date="2008-05-20T10:05:00Z">
      <w:r>
        <w:rPr>
          <w:rStyle w:val="PageNumber"/>
        </w:rPr>
        <w:fldChar w:fldCharType="begin"/>
      </w:r>
      <w:r w:rsidR="0013632A">
        <w:rPr>
          <w:rStyle w:val="PageNumber"/>
        </w:rPr>
        <w:instrText xml:space="preserve">PAGE  </w:instrText>
      </w:r>
      <w:r>
        <w:rPr>
          <w:rStyle w:val="PageNumber"/>
        </w:rPr>
        <w:fldChar w:fldCharType="end"/>
      </w:r>
    </w:ins>
  </w:p>
  <w:p w:rsidR="0013632A" w:rsidRDefault="001363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2A" w:rsidRDefault="005E5108" w:rsidP="005554F6">
    <w:pPr>
      <w:pStyle w:val="Footer"/>
      <w:framePr w:wrap="around" w:vAnchor="text" w:hAnchor="margin" w:xAlign="center" w:y="1"/>
      <w:rPr>
        <w:rStyle w:val="PageNumber"/>
      </w:rPr>
    </w:pPr>
    <w:r>
      <w:rPr>
        <w:rStyle w:val="PageNumber"/>
      </w:rPr>
      <w:fldChar w:fldCharType="begin"/>
    </w:r>
    <w:r w:rsidR="0013632A">
      <w:rPr>
        <w:rStyle w:val="PageNumber"/>
      </w:rPr>
      <w:instrText xml:space="preserve">PAGE  </w:instrText>
    </w:r>
    <w:r>
      <w:rPr>
        <w:rStyle w:val="PageNumber"/>
      </w:rPr>
      <w:fldChar w:fldCharType="separate"/>
    </w:r>
    <w:r w:rsidR="00F36F8F">
      <w:rPr>
        <w:rStyle w:val="PageNumber"/>
        <w:noProof/>
      </w:rPr>
      <w:t>1</w:t>
    </w:r>
    <w:r>
      <w:rPr>
        <w:rStyle w:val="PageNumber"/>
      </w:rPr>
      <w:fldChar w:fldCharType="end"/>
    </w:r>
  </w:p>
  <w:p w:rsidR="0013632A" w:rsidRDefault="001363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54C" w:rsidRDefault="009B054C">
      <w:r>
        <w:separator/>
      </w:r>
    </w:p>
  </w:footnote>
  <w:footnote w:type="continuationSeparator" w:id="0">
    <w:p w:rsidR="009B054C" w:rsidRDefault="009B05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0AAC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4701D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8E047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B66DC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36EDF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A3812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183C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6CE397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728B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519412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1C66C0B"/>
    <w:multiLevelType w:val="hybridMultilevel"/>
    <w:tmpl w:val="467A196C"/>
    <w:lvl w:ilvl="0" w:tplc="C37CE810">
      <w:start w:val="1"/>
      <w:numFmt w:val="bullet"/>
      <w:lvlText w:val=""/>
      <w:lvlJc w:val="left"/>
      <w:pPr>
        <w:tabs>
          <w:tab w:val="num" w:pos="810"/>
        </w:tabs>
        <w:ind w:left="81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20"/>
  <w:characterSpacingControl w:val="doNotCompress"/>
  <w:hdrShapeDefaults>
    <o:shapedefaults v:ext="edit" spidmax="49153"/>
  </w:hdrShapeDefaults>
  <w:footnotePr>
    <w:footnote w:id="-1"/>
    <w:footnote w:id="0"/>
  </w:footnotePr>
  <w:endnotePr>
    <w:endnote w:id="-1"/>
    <w:endnote w:id="0"/>
  </w:endnotePr>
  <w:compat/>
  <w:rsids>
    <w:rsidRoot w:val="00C910A8"/>
    <w:rsid w:val="000008D3"/>
    <w:rsid w:val="00003465"/>
    <w:rsid w:val="000064F8"/>
    <w:rsid w:val="00015CB9"/>
    <w:rsid w:val="00017B3A"/>
    <w:rsid w:val="000950EC"/>
    <w:rsid w:val="000A4B04"/>
    <w:rsid w:val="000B415E"/>
    <w:rsid w:val="000B474D"/>
    <w:rsid w:val="000C2237"/>
    <w:rsid w:val="000D4E34"/>
    <w:rsid w:val="000E3BD1"/>
    <w:rsid w:val="000F7883"/>
    <w:rsid w:val="00102D47"/>
    <w:rsid w:val="00112123"/>
    <w:rsid w:val="001218A5"/>
    <w:rsid w:val="001357DA"/>
    <w:rsid w:val="0013632A"/>
    <w:rsid w:val="00143D37"/>
    <w:rsid w:val="0016735C"/>
    <w:rsid w:val="00170093"/>
    <w:rsid w:val="00190AF8"/>
    <w:rsid w:val="0019671F"/>
    <w:rsid w:val="001A09F5"/>
    <w:rsid w:val="001A491F"/>
    <w:rsid w:val="001B3FBF"/>
    <w:rsid w:val="001F0CDA"/>
    <w:rsid w:val="001F1FD1"/>
    <w:rsid w:val="001F3FC6"/>
    <w:rsid w:val="0020027F"/>
    <w:rsid w:val="00245304"/>
    <w:rsid w:val="002464EC"/>
    <w:rsid w:val="002469BA"/>
    <w:rsid w:val="00253B5A"/>
    <w:rsid w:val="00267383"/>
    <w:rsid w:val="00297EB2"/>
    <w:rsid w:val="002C68AC"/>
    <w:rsid w:val="002F414C"/>
    <w:rsid w:val="00325F6B"/>
    <w:rsid w:val="003B069D"/>
    <w:rsid w:val="003B626D"/>
    <w:rsid w:val="003B7793"/>
    <w:rsid w:val="003D197F"/>
    <w:rsid w:val="003E0A49"/>
    <w:rsid w:val="003E400F"/>
    <w:rsid w:val="004077EC"/>
    <w:rsid w:val="00447CAC"/>
    <w:rsid w:val="00453397"/>
    <w:rsid w:val="0046453F"/>
    <w:rsid w:val="004671A5"/>
    <w:rsid w:val="00477581"/>
    <w:rsid w:val="004928AC"/>
    <w:rsid w:val="00494722"/>
    <w:rsid w:val="004A5016"/>
    <w:rsid w:val="004B30E0"/>
    <w:rsid w:val="004C4A63"/>
    <w:rsid w:val="004E2853"/>
    <w:rsid w:val="004E7F16"/>
    <w:rsid w:val="004F2E30"/>
    <w:rsid w:val="00523C7C"/>
    <w:rsid w:val="0053616F"/>
    <w:rsid w:val="00545266"/>
    <w:rsid w:val="005554F6"/>
    <w:rsid w:val="00557070"/>
    <w:rsid w:val="005622E9"/>
    <w:rsid w:val="005811C2"/>
    <w:rsid w:val="00582F5F"/>
    <w:rsid w:val="005863EE"/>
    <w:rsid w:val="005A0603"/>
    <w:rsid w:val="005A552A"/>
    <w:rsid w:val="005C591C"/>
    <w:rsid w:val="005E1733"/>
    <w:rsid w:val="005E5108"/>
    <w:rsid w:val="005F024B"/>
    <w:rsid w:val="005F573B"/>
    <w:rsid w:val="00615081"/>
    <w:rsid w:val="0061610B"/>
    <w:rsid w:val="00631CCA"/>
    <w:rsid w:val="00647E2E"/>
    <w:rsid w:val="006644DC"/>
    <w:rsid w:val="00665458"/>
    <w:rsid w:val="00666AE5"/>
    <w:rsid w:val="00677F0E"/>
    <w:rsid w:val="006B02B9"/>
    <w:rsid w:val="006B762A"/>
    <w:rsid w:val="006D0BB9"/>
    <w:rsid w:val="006D0EB9"/>
    <w:rsid w:val="006D7401"/>
    <w:rsid w:val="00713C2C"/>
    <w:rsid w:val="007411B6"/>
    <w:rsid w:val="00754CE3"/>
    <w:rsid w:val="00757280"/>
    <w:rsid w:val="007601F7"/>
    <w:rsid w:val="0076566A"/>
    <w:rsid w:val="007B1637"/>
    <w:rsid w:val="007D7F23"/>
    <w:rsid w:val="00826891"/>
    <w:rsid w:val="00832BC2"/>
    <w:rsid w:val="00847663"/>
    <w:rsid w:val="008507C3"/>
    <w:rsid w:val="00850B67"/>
    <w:rsid w:val="008512BF"/>
    <w:rsid w:val="00853F84"/>
    <w:rsid w:val="0086148E"/>
    <w:rsid w:val="00871981"/>
    <w:rsid w:val="008A2843"/>
    <w:rsid w:val="008A6F7D"/>
    <w:rsid w:val="008A7388"/>
    <w:rsid w:val="008B2273"/>
    <w:rsid w:val="008B2EFB"/>
    <w:rsid w:val="008C177D"/>
    <w:rsid w:val="008D5BB4"/>
    <w:rsid w:val="008E66DA"/>
    <w:rsid w:val="0090143E"/>
    <w:rsid w:val="009138F5"/>
    <w:rsid w:val="009217C6"/>
    <w:rsid w:val="009243C3"/>
    <w:rsid w:val="00927760"/>
    <w:rsid w:val="00942859"/>
    <w:rsid w:val="009819E0"/>
    <w:rsid w:val="00984FA8"/>
    <w:rsid w:val="00993AA4"/>
    <w:rsid w:val="009B054C"/>
    <w:rsid w:val="009B28BA"/>
    <w:rsid w:val="009B69D9"/>
    <w:rsid w:val="009B7F54"/>
    <w:rsid w:val="009C2FE6"/>
    <w:rsid w:val="009D3D78"/>
    <w:rsid w:val="009D717D"/>
    <w:rsid w:val="00A32712"/>
    <w:rsid w:val="00A42E30"/>
    <w:rsid w:val="00A53DFA"/>
    <w:rsid w:val="00A5443F"/>
    <w:rsid w:val="00A66E39"/>
    <w:rsid w:val="00A86B61"/>
    <w:rsid w:val="00A9285F"/>
    <w:rsid w:val="00A946FC"/>
    <w:rsid w:val="00AA129A"/>
    <w:rsid w:val="00AD045D"/>
    <w:rsid w:val="00AD1870"/>
    <w:rsid w:val="00AD2001"/>
    <w:rsid w:val="00AE449A"/>
    <w:rsid w:val="00AF28E5"/>
    <w:rsid w:val="00B0047A"/>
    <w:rsid w:val="00B14288"/>
    <w:rsid w:val="00B20AB5"/>
    <w:rsid w:val="00B52DE8"/>
    <w:rsid w:val="00B83FE1"/>
    <w:rsid w:val="00B919F2"/>
    <w:rsid w:val="00BA54EF"/>
    <w:rsid w:val="00BC1969"/>
    <w:rsid w:val="00BD0F90"/>
    <w:rsid w:val="00BD1655"/>
    <w:rsid w:val="00C02C75"/>
    <w:rsid w:val="00C0767D"/>
    <w:rsid w:val="00C3490C"/>
    <w:rsid w:val="00C3647D"/>
    <w:rsid w:val="00C41B4D"/>
    <w:rsid w:val="00C54E07"/>
    <w:rsid w:val="00C60E35"/>
    <w:rsid w:val="00C63964"/>
    <w:rsid w:val="00C664F3"/>
    <w:rsid w:val="00C777D9"/>
    <w:rsid w:val="00C910A8"/>
    <w:rsid w:val="00C9356C"/>
    <w:rsid w:val="00CD51AE"/>
    <w:rsid w:val="00CF5BC0"/>
    <w:rsid w:val="00CF7054"/>
    <w:rsid w:val="00D066E8"/>
    <w:rsid w:val="00D301FB"/>
    <w:rsid w:val="00D3258A"/>
    <w:rsid w:val="00D46D09"/>
    <w:rsid w:val="00D60DD8"/>
    <w:rsid w:val="00D66B3F"/>
    <w:rsid w:val="00D8252E"/>
    <w:rsid w:val="00D870A0"/>
    <w:rsid w:val="00D9773E"/>
    <w:rsid w:val="00D97B58"/>
    <w:rsid w:val="00DA1F0A"/>
    <w:rsid w:val="00DB035A"/>
    <w:rsid w:val="00DB098B"/>
    <w:rsid w:val="00DC11D8"/>
    <w:rsid w:val="00DC2F0C"/>
    <w:rsid w:val="00DD5E54"/>
    <w:rsid w:val="00DE0A5A"/>
    <w:rsid w:val="00DE16E7"/>
    <w:rsid w:val="00DE1D95"/>
    <w:rsid w:val="00DE6298"/>
    <w:rsid w:val="00E012E4"/>
    <w:rsid w:val="00E1441B"/>
    <w:rsid w:val="00E20A37"/>
    <w:rsid w:val="00E27A73"/>
    <w:rsid w:val="00E475C2"/>
    <w:rsid w:val="00E72D85"/>
    <w:rsid w:val="00E92067"/>
    <w:rsid w:val="00E95510"/>
    <w:rsid w:val="00E96E53"/>
    <w:rsid w:val="00E96F91"/>
    <w:rsid w:val="00EA758D"/>
    <w:rsid w:val="00EB0A45"/>
    <w:rsid w:val="00EB75C6"/>
    <w:rsid w:val="00EE0468"/>
    <w:rsid w:val="00EF409A"/>
    <w:rsid w:val="00F25448"/>
    <w:rsid w:val="00F33051"/>
    <w:rsid w:val="00F36F8F"/>
    <w:rsid w:val="00F5702A"/>
    <w:rsid w:val="00FA13D9"/>
    <w:rsid w:val="00FA33F4"/>
    <w:rsid w:val="00FE5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43E"/>
    <w:rPr>
      <w:sz w:val="24"/>
      <w:szCs w:val="24"/>
    </w:rPr>
  </w:style>
  <w:style w:type="paragraph" w:styleId="Heading1">
    <w:name w:val="heading 1"/>
    <w:basedOn w:val="Normal"/>
    <w:next w:val="Normal"/>
    <w:link w:val="Heading1Char"/>
    <w:qFormat/>
    <w:rsid w:val="00C02C7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qFormat/>
    <w:rsid w:val="00C910A8"/>
    <w:pPr>
      <w:spacing w:before="100" w:beforeAutospacing="1" w:after="100" w:afterAutospacing="1"/>
      <w:outlineLvl w:val="1"/>
    </w:pPr>
    <w:rPr>
      <w:rFonts w:ascii="Arial" w:hAnsi="Arial" w:cs="Arial"/>
      <w:b/>
      <w:bCs/>
      <w:color w:val="000000"/>
      <w:sz w:val="22"/>
      <w:szCs w:val="22"/>
    </w:rPr>
  </w:style>
  <w:style w:type="paragraph" w:styleId="Heading3">
    <w:name w:val="heading 3"/>
    <w:basedOn w:val="Normal"/>
    <w:next w:val="Normal"/>
    <w:link w:val="Heading3Char"/>
    <w:semiHidden/>
    <w:unhideWhenUsed/>
    <w:qFormat/>
    <w:rsid w:val="00C02C7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C02C75"/>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C02C75"/>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C02C75"/>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C02C75"/>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C02C75"/>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C02C7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10A8"/>
    <w:pPr>
      <w:spacing w:before="100" w:beforeAutospacing="1" w:after="100" w:afterAutospacing="1"/>
    </w:pPr>
  </w:style>
  <w:style w:type="character" w:styleId="Strong">
    <w:name w:val="Strong"/>
    <w:basedOn w:val="DefaultParagraphFont"/>
    <w:qFormat/>
    <w:rsid w:val="00C910A8"/>
    <w:rPr>
      <w:b/>
      <w:bCs/>
    </w:rPr>
  </w:style>
  <w:style w:type="character" w:styleId="CommentReference">
    <w:name w:val="annotation reference"/>
    <w:basedOn w:val="DefaultParagraphFont"/>
    <w:semiHidden/>
    <w:rsid w:val="00253B5A"/>
    <w:rPr>
      <w:sz w:val="16"/>
      <w:szCs w:val="16"/>
    </w:rPr>
  </w:style>
  <w:style w:type="paragraph" w:styleId="CommentText">
    <w:name w:val="annotation text"/>
    <w:basedOn w:val="Normal"/>
    <w:semiHidden/>
    <w:rsid w:val="00253B5A"/>
    <w:rPr>
      <w:sz w:val="20"/>
      <w:szCs w:val="20"/>
    </w:rPr>
  </w:style>
  <w:style w:type="paragraph" w:styleId="CommentSubject">
    <w:name w:val="annotation subject"/>
    <w:basedOn w:val="CommentText"/>
    <w:next w:val="CommentText"/>
    <w:semiHidden/>
    <w:rsid w:val="00253B5A"/>
    <w:rPr>
      <w:b/>
      <w:bCs/>
    </w:rPr>
  </w:style>
  <w:style w:type="paragraph" w:styleId="BalloonText">
    <w:name w:val="Balloon Text"/>
    <w:basedOn w:val="Normal"/>
    <w:semiHidden/>
    <w:rsid w:val="00253B5A"/>
    <w:rPr>
      <w:rFonts w:ascii="Tahoma" w:hAnsi="Tahoma" w:cs="Tahoma"/>
      <w:sz w:val="16"/>
      <w:szCs w:val="16"/>
    </w:rPr>
  </w:style>
  <w:style w:type="character" w:styleId="Hyperlink">
    <w:name w:val="Hyperlink"/>
    <w:basedOn w:val="DefaultParagraphFont"/>
    <w:rsid w:val="003B626D"/>
    <w:rPr>
      <w:color w:val="0000FF"/>
      <w:u w:val="single"/>
    </w:rPr>
  </w:style>
  <w:style w:type="character" w:styleId="FollowedHyperlink">
    <w:name w:val="FollowedHyperlink"/>
    <w:basedOn w:val="DefaultParagraphFont"/>
    <w:rsid w:val="003B626D"/>
    <w:rPr>
      <w:color w:val="0000FF"/>
      <w:u w:val="single"/>
    </w:rPr>
  </w:style>
  <w:style w:type="paragraph" w:styleId="Header">
    <w:name w:val="header"/>
    <w:basedOn w:val="Normal"/>
    <w:rsid w:val="005C591C"/>
    <w:pPr>
      <w:tabs>
        <w:tab w:val="center" w:pos="4320"/>
        <w:tab w:val="right" w:pos="8640"/>
      </w:tabs>
    </w:pPr>
  </w:style>
  <w:style w:type="paragraph" w:styleId="Footer">
    <w:name w:val="footer"/>
    <w:basedOn w:val="Normal"/>
    <w:rsid w:val="005C591C"/>
    <w:pPr>
      <w:tabs>
        <w:tab w:val="center" w:pos="4320"/>
        <w:tab w:val="right" w:pos="8640"/>
      </w:tabs>
    </w:pPr>
  </w:style>
  <w:style w:type="character" w:styleId="PageNumber">
    <w:name w:val="page number"/>
    <w:basedOn w:val="DefaultParagraphFont"/>
    <w:rsid w:val="001357DA"/>
  </w:style>
  <w:style w:type="table" w:styleId="TableGrid">
    <w:name w:val="Table Grid"/>
    <w:basedOn w:val="TableNormal"/>
    <w:rsid w:val="001B3F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C02C75"/>
  </w:style>
  <w:style w:type="paragraph" w:styleId="BlockText">
    <w:name w:val="Block Text"/>
    <w:basedOn w:val="Normal"/>
    <w:rsid w:val="00C02C75"/>
    <w:pPr>
      <w:spacing w:after="120"/>
      <w:ind w:left="1440" w:right="1440"/>
    </w:pPr>
  </w:style>
  <w:style w:type="paragraph" w:styleId="BodyText">
    <w:name w:val="Body Text"/>
    <w:basedOn w:val="Normal"/>
    <w:link w:val="BodyTextChar"/>
    <w:rsid w:val="00C02C75"/>
    <w:pPr>
      <w:spacing w:after="120"/>
    </w:pPr>
  </w:style>
  <w:style w:type="character" w:customStyle="1" w:styleId="BodyTextChar">
    <w:name w:val="Body Text Char"/>
    <w:basedOn w:val="DefaultParagraphFont"/>
    <w:link w:val="BodyText"/>
    <w:rsid w:val="00C02C75"/>
    <w:rPr>
      <w:sz w:val="24"/>
      <w:szCs w:val="24"/>
    </w:rPr>
  </w:style>
  <w:style w:type="paragraph" w:styleId="BodyText2">
    <w:name w:val="Body Text 2"/>
    <w:basedOn w:val="Normal"/>
    <w:link w:val="BodyText2Char"/>
    <w:rsid w:val="00C02C75"/>
    <w:pPr>
      <w:spacing w:after="120" w:line="480" w:lineRule="auto"/>
    </w:pPr>
  </w:style>
  <w:style w:type="character" w:customStyle="1" w:styleId="BodyText2Char">
    <w:name w:val="Body Text 2 Char"/>
    <w:basedOn w:val="DefaultParagraphFont"/>
    <w:link w:val="BodyText2"/>
    <w:rsid w:val="00C02C75"/>
    <w:rPr>
      <w:sz w:val="24"/>
      <w:szCs w:val="24"/>
    </w:rPr>
  </w:style>
  <w:style w:type="paragraph" w:styleId="BodyText3">
    <w:name w:val="Body Text 3"/>
    <w:basedOn w:val="Normal"/>
    <w:link w:val="BodyText3Char"/>
    <w:rsid w:val="00C02C75"/>
    <w:pPr>
      <w:spacing w:after="120"/>
    </w:pPr>
    <w:rPr>
      <w:sz w:val="16"/>
      <w:szCs w:val="16"/>
    </w:rPr>
  </w:style>
  <w:style w:type="character" w:customStyle="1" w:styleId="BodyText3Char">
    <w:name w:val="Body Text 3 Char"/>
    <w:basedOn w:val="DefaultParagraphFont"/>
    <w:link w:val="BodyText3"/>
    <w:rsid w:val="00C02C75"/>
    <w:rPr>
      <w:sz w:val="16"/>
      <w:szCs w:val="16"/>
    </w:rPr>
  </w:style>
  <w:style w:type="paragraph" w:styleId="BodyTextFirstIndent">
    <w:name w:val="Body Text First Indent"/>
    <w:basedOn w:val="BodyText"/>
    <w:link w:val="BodyTextFirstIndentChar"/>
    <w:rsid w:val="00C02C75"/>
    <w:pPr>
      <w:ind w:firstLine="210"/>
    </w:pPr>
  </w:style>
  <w:style w:type="character" w:customStyle="1" w:styleId="BodyTextFirstIndentChar">
    <w:name w:val="Body Text First Indent Char"/>
    <w:basedOn w:val="BodyTextChar"/>
    <w:link w:val="BodyTextFirstIndent"/>
    <w:rsid w:val="00C02C75"/>
  </w:style>
  <w:style w:type="paragraph" w:styleId="BodyTextIndent">
    <w:name w:val="Body Text Indent"/>
    <w:basedOn w:val="Normal"/>
    <w:link w:val="BodyTextIndentChar"/>
    <w:rsid w:val="00C02C75"/>
    <w:pPr>
      <w:spacing w:after="120"/>
      <w:ind w:left="360"/>
    </w:pPr>
  </w:style>
  <w:style w:type="character" w:customStyle="1" w:styleId="BodyTextIndentChar">
    <w:name w:val="Body Text Indent Char"/>
    <w:basedOn w:val="DefaultParagraphFont"/>
    <w:link w:val="BodyTextIndent"/>
    <w:rsid w:val="00C02C75"/>
    <w:rPr>
      <w:sz w:val="24"/>
      <w:szCs w:val="24"/>
    </w:rPr>
  </w:style>
  <w:style w:type="paragraph" w:styleId="BodyTextFirstIndent2">
    <w:name w:val="Body Text First Indent 2"/>
    <w:basedOn w:val="BodyTextIndent"/>
    <w:link w:val="BodyTextFirstIndent2Char"/>
    <w:rsid w:val="00C02C75"/>
    <w:pPr>
      <w:ind w:firstLine="210"/>
    </w:pPr>
  </w:style>
  <w:style w:type="character" w:customStyle="1" w:styleId="BodyTextFirstIndent2Char">
    <w:name w:val="Body Text First Indent 2 Char"/>
    <w:basedOn w:val="BodyTextIndentChar"/>
    <w:link w:val="BodyTextFirstIndent2"/>
    <w:rsid w:val="00C02C75"/>
  </w:style>
  <w:style w:type="paragraph" w:styleId="BodyTextIndent2">
    <w:name w:val="Body Text Indent 2"/>
    <w:basedOn w:val="Normal"/>
    <w:link w:val="BodyTextIndent2Char"/>
    <w:rsid w:val="00C02C75"/>
    <w:pPr>
      <w:spacing w:after="120" w:line="480" w:lineRule="auto"/>
      <w:ind w:left="360"/>
    </w:pPr>
  </w:style>
  <w:style w:type="character" w:customStyle="1" w:styleId="BodyTextIndent2Char">
    <w:name w:val="Body Text Indent 2 Char"/>
    <w:basedOn w:val="DefaultParagraphFont"/>
    <w:link w:val="BodyTextIndent2"/>
    <w:rsid w:val="00C02C75"/>
    <w:rPr>
      <w:sz w:val="24"/>
      <w:szCs w:val="24"/>
    </w:rPr>
  </w:style>
  <w:style w:type="paragraph" w:styleId="BodyTextIndent3">
    <w:name w:val="Body Text Indent 3"/>
    <w:basedOn w:val="Normal"/>
    <w:link w:val="BodyTextIndent3Char"/>
    <w:rsid w:val="00C02C75"/>
    <w:pPr>
      <w:spacing w:after="120"/>
      <w:ind w:left="360"/>
    </w:pPr>
    <w:rPr>
      <w:sz w:val="16"/>
      <w:szCs w:val="16"/>
    </w:rPr>
  </w:style>
  <w:style w:type="character" w:customStyle="1" w:styleId="BodyTextIndent3Char">
    <w:name w:val="Body Text Indent 3 Char"/>
    <w:basedOn w:val="DefaultParagraphFont"/>
    <w:link w:val="BodyTextIndent3"/>
    <w:rsid w:val="00C02C75"/>
    <w:rPr>
      <w:sz w:val="16"/>
      <w:szCs w:val="16"/>
    </w:rPr>
  </w:style>
  <w:style w:type="paragraph" w:styleId="Caption">
    <w:name w:val="caption"/>
    <w:basedOn w:val="Normal"/>
    <w:next w:val="Normal"/>
    <w:semiHidden/>
    <w:unhideWhenUsed/>
    <w:qFormat/>
    <w:rsid w:val="00C02C75"/>
    <w:rPr>
      <w:b/>
      <w:bCs/>
      <w:sz w:val="20"/>
      <w:szCs w:val="20"/>
    </w:rPr>
  </w:style>
  <w:style w:type="paragraph" w:styleId="Closing">
    <w:name w:val="Closing"/>
    <w:basedOn w:val="Normal"/>
    <w:link w:val="ClosingChar"/>
    <w:rsid w:val="00C02C75"/>
    <w:pPr>
      <w:ind w:left="4320"/>
    </w:pPr>
  </w:style>
  <w:style w:type="character" w:customStyle="1" w:styleId="ClosingChar">
    <w:name w:val="Closing Char"/>
    <w:basedOn w:val="DefaultParagraphFont"/>
    <w:link w:val="Closing"/>
    <w:rsid w:val="00C02C75"/>
    <w:rPr>
      <w:sz w:val="24"/>
      <w:szCs w:val="24"/>
    </w:rPr>
  </w:style>
  <w:style w:type="paragraph" w:styleId="Date">
    <w:name w:val="Date"/>
    <w:basedOn w:val="Normal"/>
    <w:next w:val="Normal"/>
    <w:link w:val="DateChar"/>
    <w:rsid w:val="00C02C75"/>
  </w:style>
  <w:style w:type="character" w:customStyle="1" w:styleId="DateChar">
    <w:name w:val="Date Char"/>
    <w:basedOn w:val="DefaultParagraphFont"/>
    <w:link w:val="Date"/>
    <w:rsid w:val="00C02C75"/>
    <w:rPr>
      <w:sz w:val="24"/>
      <w:szCs w:val="24"/>
    </w:rPr>
  </w:style>
  <w:style w:type="paragraph" w:styleId="DocumentMap">
    <w:name w:val="Document Map"/>
    <w:basedOn w:val="Normal"/>
    <w:link w:val="DocumentMapChar"/>
    <w:rsid w:val="00C02C75"/>
    <w:rPr>
      <w:rFonts w:ascii="Tahoma" w:hAnsi="Tahoma" w:cs="Tahoma"/>
      <w:sz w:val="16"/>
      <w:szCs w:val="16"/>
    </w:rPr>
  </w:style>
  <w:style w:type="character" w:customStyle="1" w:styleId="DocumentMapChar">
    <w:name w:val="Document Map Char"/>
    <w:basedOn w:val="DefaultParagraphFont"/>
    <w:link w:val="DocumentMap"/>
    <w:rsid w:val="00C02C75"/>
    <w:rPr>
      <w:rFonts w:ascii="Tahoma" w:hAnsi="Tahoma" w:cs="Tahoma"/>
      <w:sz w:val="16"/>
      <w:szCs w:val="16"/>
    </w:rPr>
  </w:style>
  <w:style w:type="paragraph" w:styleId="E-mailSignature">
    <w:name w:val="E-mail Signature"/>
    <w:basedOn w:val="Normal"/>
    <w:link w:val="E-mailSignatureChar"/>
    <w:rsid w:val="00C02C75"/>
  </w:style>
  <w:style w:type="character" w:customStyle="1" w:styleId="E-mailSignatureChar">
    <w:name w:val="E-mail Signature Char"/>
    <w:basedOn w:val="DefaultParagraphFont"/>
    <w:link w:val="E-mailSignature"/>
    <w:rsid w:val="00C02C75"/>
    <w:rPr>
      <w:sz w:val="24"/>
      <w:szCs w:val="24"/>
    </w:rPr>
  </w:style>
  <w:style w:type="paragraph" w:styleId="EndnoteText">
    <w:name w:val="endnote text"/>
    <w:basedOn w:val="Normal"/>
    <w:link w:val="EndnoteTextChar"/>
    <w:rsid w:val="00C02C75"/>
    <w:rPr>
      <w:sz w:val="20"/>
      <w:szCs w:val="20"/>
    </w:rPr>
  </w:style>
  <w:style w:type="character" w:customStyle="1" w:styleId="EndnoteTextChar">
    <w:name w:val="Endnote Text Char"/>
    <w:basedOn w:val="DefaultParagraphFont"/>
    <w:link w:val="EndnoteText"/>
    <w:rsid w:val="00C02C75"/>
  </w:style>
  <w:style w:type="paragraph" w:styleId="EnvelopeAddress">
    <w:name w:val="envelope address"/>
    <w:basedOn w:val="Normal"/>
    <w:rsid w:val="00C02C75"/>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C02C75"/>
    <w:rPr>
      <w:rFonts w:asciiTheme="majorHAnsi" w:eastAsiaTheme="majorEastAsia" w:hAnsiTheme="majorHAnsi" w:cstheme="majorBidi"/>
      <w:sz w:val="20"/>
      <w:szCs w:val="20"/>
    </w:rPr>
  </w:style>
  <w:style w:type="paragraph" w:styleId="FootnoteText">
    <w:name w:val="footnote text"/>
    <w:basedOn w:val="Normal"/>
    <w:link w:val="FootnoteTextChar"/>
    <w:rsid w:val="00C02C75"/>
    <w:rPr>
      <w:sz w:val="20"/>
      <w:szCs w:val="20"/>
    </w:rPr>
  </w:style>
  <w:style w:type="character" w:customStyle="1" w:styleId="FootnoteTextChar">
    <w:name w:val="Footnote Text Char"/>
    <w:basedOn w:val="DefaultParagraphFont"/>
    <w:link w:val="FootnoteText"/>
    <w:rsid w:val="00C02C75"/>
  </w:style>
  <w:style w:type="character" w:customStyle="1" w:styleId="Heading1Char">
    <w:name w:val="Heading 1 Char"/>
    <w:basedOn w:val="DefaultParagraphFont"/>
    <w:link w:val="Heading1"/>
    <w:rsid w:val="00C02C75"/>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semiHidden/>
    <w:rsid w:val="00C02C7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C02C7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C02C7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C02C75"/>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C02C75"/>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C02C7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C02C75"/>
    <w:rPr>
      <w:rFonts w:asciiTheme="majorHAnsi" w:eastAsiaTheme="majorEastAsia" w:hAnsiTheme="majorHAnsi" w:cstheme="majorBidi"/>
      <w:sz w:val="22"/>
      <w:szCs w:val="22"/>
    </w:rPr>
  </w:style>
  <w:style w:type="paragraph" w:styleId="HTMLAddress">
    <w:name w:val="HTML Address"/>
    <w:basedOn w:val="Normal"/>
    <w:link w:val="HTMLAddressChar"/>
    <w:rsid w:val="00C02C75"/>
    <w:rPr>
      <w:i/>
      <w:iCs/>
    </w:rPr>
  </w:style>
  <w:style w:type="character" w:customStyle="1" w:styleId="HTMLAddressChar">
    <w:name w:val="HTML Address Char"/>
    <w:basedOn w:val="DefaultParagraphFont"/>
    <w:link w:val="HTMLAddress"/>
    <w:rsid w:val="00C02C75"/>
    <w:rPr>
      <w:i/>
      <w:iCs/>
      <w:sz w:val="24"/>
      <w:szCs w:val="24"/>
    </w:rPr>
  </w:style>
  <w:style w:type="paragraph" w:styleId="HTMLPreformatted">
    <w:name w:val="HTML Preformatted"/>
    <w:basedOn w:val="Normal"/>
    <w:link w:val="HTMLPreformattedChar"/>
    <w:rsid w:val="00C02C75"/>
    <w:rPr>
      <w:rFonts w:ascii="Courier New" w:hAnsi="Courier New" w:cs="Courier New"/>
      <w:sz w:val="20"/>
      <w:szCs w:val="20"/>
    </w:rPr>
  </w:style>
  <w:style w:type="character" w:customStyle="1" w:styleId="HTMLPreformattedChar">
    <w:name w:val="HTML Preformatted Char"/>
    <w:basedOn w:val="DefaultParagraphFont"/>
    <w:link w:val="HTMLPreformatted"/>
    <w:rsid w:val="00C02C75"/>
    <w:rPr>
      <w:rFonts w:ascii="Courier New" w:hAnsi="Courier New" w:cs="Courier New"/>
    </w:rPr>
  </w:style>
  <w:style w:type="paragraph" w:styleId="Index1">
    <w:name w:val="index 1"/>
    <w:basedOn w:val="Normal"/>
    <w:next w:val="Normal"/>
    <w:autoRedefine/>
    <w:rsid w:val="00C02C75"/>
    <w:pPr>
      <w:ind w:left="240" w:hanging="240"/>
    </w:pPr>
  </w:style>
  <w:style w:type="paragraph" w:styleId="Index2">
    <w:name w:val="index 2"/>
    <w:basedOn w:val="Normal"/>
    <w:next w:val="Normal"/>
    <w:autoRedefine/>
    <w:rsid w:val="00C02C75"/>
    <w:pPr>
      <w:ind w:left="480" w:hanging="240"/>
    </w:pPr>
  </w:style>
  <w:style w:type="paragraph" w:styleId="Index3">
    <w:name w:val="index 3"/>
    <w:basedOn w:val="Normal"/>
    <w:next w:val="Normal"/>
    <w:autoRedefine/>
    <w:rsid w:val="00C02C75"/>
    <w:pPr>
      <w:ind w:left="720" w:hanging="240"/>
    </w:pPr>
  </w:style>
  <w:style w:type="paragraph" w:styleId="Index4">
    <w:name w:val="index 4"/>
    <w:basedOn w:val="Normal"/>
    <w:next w:val="Normal"/>
    <w:autoRedefine/>
    <w:rsid w:val="00C02C75"/>
    <w:pPr>
      <w:ind w:left="960" w:hanging="240"/>
    </w:pPr>
  </w:style>
  <w:style w:type="paragraph" w:styleId="Index5">
    <w:name w:val="index 5"/>
    <w:basedOn w:val="Normal"/>
    <w:next w:val="Normal"/>
    <w:autoRedefine/>
    <w:rsid w:val="00C02C75"/>
    <w:pPr>
      <w:ind w:left="1200" w:hanging="240"/>
    </w:pPr>
  </w:style>
  <w:style w:type="paragraph" w:styleId="Index6">
    <w:name w:val="index 6"/>
    <w:basedOn w:val="Normal"/>
    <w:next w:val="Normal"/>
    <w:autoRedefine/>
    <w:rsid w:val="00C02C75"/>
    <w:pPr>
      <w:ind w:left="1440" w:hanging="240"/>
    </w:pPr>
  </w:style>
  <w:style w:type="paragraph" w:styleId="Index7">
    <w:name w:val="index 7"/>
    <w:basedOn w:val="Normal"/>
    <w:next w:val="Normal"/>
    <w:autoRedefine/>
    <w:rsid w:val="00C02C75"/>
    <w:pPr>
      <w:ind w:left="1680" w:hanging="240"/>
    </w:pPr>
  </w:style>
  <w:style w:type="paragraph" w:styleId="Index8">
    <w:name w:val="index 8"/>
    <w:basedOn w:val="Normal"/>
    <w:next w:val="Normal"/>
    <w:autoRedefine/>
    <w:rsid w:val="00C02C75"/>
    <w:pPr>
      <w:ind w:left="1920" w:hanging="240"/>
    </w:pPr>
  </w:style>
  <w:style w:type="paragraph" w:styleId="Index9">
    <w:name w:val="index 9"/>
    <w:basedOn w:val="Normal"/>
    <w:next w:val="Normal"/>
    <w:autoRedefine/>
    <w:rsid w:val="00C02C75"/>
    <w:pPr>
      <w:ind w:left="2160" w:hanging="240"/>
    </w:pPr>
  </w:style>
  <w:style w:type="paragraph" w:styleId="IndexHeading">
    <w:name w:val="index heading"/>
    <w:basedOn w:val="Normal"/>
    <w:next w:val="Index1"/>
    <w:rsid w:val="00C02C7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02C7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02C75"/>
    <w:rPr>
      <w:b/>
      <w:bCs/>
      <w:i/>
      <w:iCs/>
      <w:color w:val="4F81BD" w:themeColor="accent1"/>
      <w:sz w:val="24"/>
      <w:szCs w:val="24"/>
    </w:rPr>
  </w:style>
  <w:style w:type="paragraph" w:styleId="List">
    <w:name w:val="List"/>
    <w:basedOn w:val="Normal"/>
    <w:rsid w:val="00C02C75"/>
    <w:pPr>
      <w:ind w:left="360" w:hanging="360"/>
      <w:contextualSpacing/>
    </w:pPr>
  </w:style>
  <w:style w:type="paragraph" w:styleId="List2">
    <w:name w:val="List 2"/>
    <w:basedOn w:val="Normal"/>
    <w:rsid w:val="00C02C75"/>
    <w:pPr>
      <w:ind w:left="720" w:hanging="360"/>
      <w:contextualSpacing/>
    </w:pPr>
  </w:style>
  <w:style w:type="paragraph" w:styleId="List3">
    <w:name w:val="List 3"/>
    <w:basedOn w:val="Normal"/>
    <w:rsid w:val="00C02C75"/>
    <w:pPr>
      <w:ind w:left="1080" w:hanging="360"/>
      <w:contextualSpacing/>
    </w:pPr>
  </w:style>
  <w:style w:type="paragraph" w:styleId="List4">
    <w:name w:val="List 4"/>
    <w:basedOn w:val="Normal"/>
    <w:rsid w:val="00C02C75"/>
    <w:pPr>
      <w:ind w:left="1440" w:hanging="360"/>
      <w:contextualSpacing/>
    </w:pPr>
  </w:style>
  <w:style w:type="paragraph" w:styleId="List5">
    <w:name w:val="List 5"/>
    <w:basedOn w:val="Normal"/>
    <w:rsid w:val="00C02C75"/>
    <w:pPr>
      <w:ind w:left="1800" w:hanging="360"/>
      <w:contextualSpacing/>
    </w:pPr>
  </w:style>
  <w:style w:type="paragraph" w:styleId="ListBullet">
    <w:name w:val="List Bullet"/>
    <w:basedOn w:val="Normal"/>
    <w:rsid w:val="00C02C75"/>
    <w:pPr>
      <w:numPr>
        <w:numId w:val="2"/>
      </w:numPr>
      <w:contextualSpacing/>
    </w:pPr>
  </w:style>
  <w:style w:type="paragraph" w:styleId="ListBullet2">
    <w:name w:val="List Bullet 2"/>
    <w:basedOn w:val="Normal"/>
    <w:rsid w:val="00C02C75"/>
    <w:pPr>
      <w:numPr>
        <w:numId w:val="3"/>
      </w:numPr>
      <w:contextualSpacing/>
    </w:pPr>
  </w:style>
  <w:style w:type="paragraph" w:styleId="ListBullet3">
    <w:name w:val="List Bullet 3"/>
    <w:basedOn w:val="Normal"/>
    <w:rsid w:val="00C02C75"/>
    <w:pPr>
      <w:numPr>
        <w:numId w:val="4"/>
      </w:numPr>
      <w:contextualSpacing/>
    </w:pPr>
  </w:style>
  <w:style w:type="paragraph" w:styleId="ListBullet4">
    <w:name w:val="List Bullet 4"/>
    <w:basedOn w:val="Normal"/>
    <w:rsid w:val="00C02C75"/>
    <w:pPr>
      <w:numPr>
        <w:numId w:val="5"/>
      </w:numPr>
      <w:contextualSpacing/>
    </w:pPr>
  </w:style>
  <w:style w:type="paragraph" w:styleId="ListBullet5">
    <w:name w:val="List Bullet 5"/>
    <w:basedOn w:val="Normal"/>
    <w:rsid w:val="00C02C75"/>
    <w:pPr>
      <w:numPr>
        <w:numId w:val="6"/>
      </w:numPr>
      <w:contextualSpacing/>
    </w:pPr>
  </w:style>
  <w:style w:type="paragraph" w:styleId="ListContinue">
    <w:name w:val="List Continue"/>
    <w:basedOn w:val="Normal"/>
    <w:rsid w:val="00C02C75"/>
    <w:pPr>
      <w:spacing w:after="120"/>
      <w:ind w:left="360"/>
      <w:contextualSpacing/>
    </w:pPr>
  </w:style>
  <w:style w:type="paragraph" w:styleId="ListContinue2">
    <w:name w:val="List Continue 2"/>
    <w:basedOn w:val="Normal"/>
    <w:rsid w:val="00C02C75"/>
    <w:pPr>
      <w:spacing w:after="120"/>
      <w:ind w:left="720"/>
      <w:contextualSpacing/>
    </w:pPr>
  </w:style>
  <w:style w:type="paragraph" w:styleId="ListContinue3">
    <w:name w:val="List Continue 3"/>
    <w:basedOn w:val="Normal"/>
    <w:rsid w:val="00C02C75"/>
    <w:pPr>
      <w:spacing w:after="120"/>
      <w:ind w:left="1080"/>
      <w:contextualSpacing/>
    </w:pPr>
  </w:style>
  <w:style w:type="paragraph" w:styleId="ListContinue4">
    <w:name w:val="List Continue 4"/>
    <w:basedOn w:val="Normal"/>
    <w:rsid w:val="00C02C75"/>
    <w:pPr>
      <w:spacing w:after="120"/>
      <w:ind w:left="1440"/>
      <w:contextualSpacing/>
    </w:pPr>
  </w:style>
  <w:style w:type="paragraph" w:styleId="ListContinue5">
    <w:name w:val="List Continue 5"/>
    <w:basedOn w:val="Normal"/>
    <w:rsid w:val="00C02C75"/>
    <w:pPr>
      <w:spacing w:after="120"/>
      <w:ind w:left="1800"/>
      <w:contextualSpacing/>
    </w:pPr>
  </w:style>
  <w:style w:type="paragraph" w:styleId="ListNumber">
    <w:name w:val="List Number"/>
    <w:basedOn w:val="Normal"/>
    <w:rsid w:val="00C02C75"/>
    <w:pPr>
      <w:numPr>
        <w:numId w:val="7"/>
      </w:numPr>
      <w:contextualSpacing/>
    </w:pPr>
  </w:style>
  <w:style w:type="paragraph" w:styleId="ListNumber2">
    <w:name w:val="List Number 2"/>
    <w:basedOn w:val="Normal"/>
    <w:rsid w:val="00C02C75"/>
    <w:pPr>
      <w:numPr>
        <w:numId w:val="8"/>
      </w:numPr>
      <w:contextualSpacing/>
    </w:pPr>
  </w:style>
  <w:style w:type="paragraph" w:styleId="ListNumber3">
    <w:name w:val="List Number 3"/>
    <w:basedOn w:val="Normal"/>
    <w:rsid w:val="00C02C75"/>
    <w:pPr>
      <w:numPr>
        <w:numId w:val="9"/>
      </w:numPr>
      <w:contextualSpacing/>
    </w:pPr>
  </w:style>
  <w:style w:type="paragraph" w:styleId="ListNumber4">
    <w:name w:val="List Number 4"/>
    <w:basedOn w:val="Normal"/>
    <w:rsid w:val="00C02C75"/>
    <w:pPr>
      <w:numPr>
        <w:numId w:val="10"/>
      </w:numPr>
      <w:contextualSpacing/>
    </w:pPr>
  </w:style>
  <w:style w:type="paragraph" w:styleId="ListNumber5">
    <w:name w:val="List Number 5"/>
    <w:basedOn w:val="Normal"/>
    <w:rsid w:val="00C02C75"/>
    <w:pPr>
      <w:numPr>
        <w:numId w:val="11"/>
      </w:numPr>
      <w:contextualSpacing/>
    </w:pPr>
  </w:style>
  <w:style w:type="paragraph" w:styleId="ListParagraph">
    <w:name w:val="List Paragraph"/>
    <w:basedOn w:val="Normal"/>
    <w:uiPriority w:val="34"/>
    <w:qFormat/>
    <w:rsid w:val="00C02C75"/>
    <w:pPr>
      <w:ind w:left="720"/>
    </w:pPr>
  </w:style>
  <w:style w:type="paragraph" w:styleId="MacroText">
    <w:name w:val="macro"/>
    <w:link w:val="MacroTextChar"/>
    <w:rsid w:val="00C02C7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C02C75"/>
    <w:rPr>
      <w:rFonts w:ascii="Courier New" w:hAnsi="Courier New" w:cs="Courier New"/>
    </w:rPr>
  </w:style>
  <w:style w:type="paragraph" w:styleId="MessageHeader">
    <w:name w:val="Message Header"/>
    <w:basedOn w:val="Normal"/>
    <w:link w:val="MessageHeaderChar"/>
    <w:rsid w:val="00C02C7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C02C75"/>
    <w:rPr>
      <w:rFonts w:asciiTheme="majorHAnsi" w:eastAsiaTheme="majorEastAsia" w:hAnsiTheme="majorHAnsi" w:cstheme="majorBidi"/>
      <w:sz w:val="24"/>
      <w:szCs w:val="24"/>
      <w:shd w:val="pct20" w:color="auto" w:fill="auto"/>
    </w:rPr>
  </w:style>
  <w:style w:type="paragraph" w:styleId="NoSpacing">
    <w:name w:val="No Spacing"/>
    <w:uiPriority w:val="1"/>
    <w:qFormat/>
    <w:rsid w:val="00C02C75"/>
    <w:rPr>
      <w:sz w:val="24"/>
      <w:szCs w:val="24"/>
    </w:rPr>
  </w:style>
  <w:style w:type="paragraph" w:styleId="NormalIndent">
    <w:name w:val="Normal Indent"/>
    <w:basedOn w:val="Normal"/>
    <w:rsid w:val="00C02C75"/>
    <w:pPr>
      <w:ind w:left="720"/>
    </w:pPr>
  </w:style>
  <w:style w:type="paragraph" w:styleId="NoteHeading">
    <w:name w:val="Note Heading"/>
    <w:basedOn w:val="Normal"/>
    <w:next w:val="Normal"/>
    <w:link w:val="NoteHeadingChar"/>
    <w:rsid w:val="00C02C75"/>
  </w:style>
  <w:style w:type="character" w:customStyle="1" w:styleId="NoteHeadingChar">
    <w:name w:val="Note Heading Char"/>
    <w:basedOn w:val="DefaultParagraphFont"/>
    <w:link w:val="NoteHeading"/>
    <w:rsid w:val="00C02C75"/>
    <w:rPr>
      <w:sz w:val="24"/>
      <w:szCs w:val="24"/>
    </w:rPr>
  </w:style>
  <w:style w:type="paragraph" w:styleId="PlainText">
    <w:name w:val="Plain Text"/>
    <w:basedOn w:val="Normal"/>
    <w:link w:val="PlainTextChar"/>
    <w:rsid w:val="00C02C75"/>
    <w:rPr>
      <w:rFonts w:ascii="Courier New" w:hAnsi="Courier New" w:cs="Courier New"/>
      <w:sz w:val="20"/>
      <w:szCs w:val="20"/>
    </w:rPr>
  </w:style>
  <w:style w:type="character" w:customStyle="1" w:styleId="PlainTextChar">
    <w:name w:val="Plain Text Char"/>
    <w:basedOn w:val="DefaultParagraphFont"/>
    <w:link w:val="PlainText"/>
    <w:rsid w:val="00C02C75"/>
    <w:rPr>
      <w:rFonts w:ascii="Courier New" w:hAnsi="Courier New" w:cs="Courier New"/>
    </w:rPr>
  </w:style>
  <w:style w:type="paragraph" w:styleId="Quote">
    <w:name w:val="Quote"/>
    <w:basedOn w:val="Normal"/>
    <w:next w:val="Normal"/>
    <w:link w:val="QuoteChar"/>
    <w:uiPriority w:val="29"/>
    <w:qFormat/>
    <w:rsid w:val="00C02C75"/>
    <w:rPr>
      <w:i/>
      <w:iCs/>
      <w:color w:val="000000" w:themeColor="text1"/>
    </w:rPr>
  </w:style>
  <w:style w:type="character" w:customStyle="1" w:styleId="QuoteChar">
    <w:name w:val="Quote Char"/>
    <w:basedOn w:val="DefaultParagraphFont"/>
    <w:link w:val="Quote"/>
    <w:uiPriority w:val="29"/>
    <w:rsid w:val="00C02C75"/>
    <w:rPr>
      <w:i/>
      <w:iCs/>
      <w:color w:val="000000" w:themeColor="text1"/>
      <w:sz w:val="24"/>
      <w:szCs w:val="24"/>
    </w:rPr>
  </w:style>
  <w:style w:type="paragraph" w:styleId="Salutation">
    <w:name w:val="Salutation"/>
    <w:basedOn w:val="Normal"/>
    <w:next w:val="Normal"/>
    <w:link w:val="SalutationChar"/>
    <w:rsid w:val="00C02C75"/>
  </w:style>
  <w:style w:type="character" w:customStyle="1" w:styleId="SalutationChar">
    <w:name w:val="Salutation Char"/>
    <w:basedOn w:val="DefaultParagraphFont"/>
    <w:link w:val="Salutation"/>
    <w:rsid w:val="00C02C75"/>
    <w:rPr>
      <w:sz w:val="24"/>
      <w:szCs w:val="24"/>
    </w:rPr>
  </w:style>
  <w:style w:type="paragraph" w:styleId="Signature">
    <w:name w:val="Signature"/>
    <w:basedOn w:val="Normal"/>
    <w:link w:val="SignatureChar"/>
    <w:rsid w:val="00C02C75"/>
    <w:pPr>
      <w:ind w:left="4320"/>
    </w:pPr>
  </w:style>
  <w:style w:type="character" w:customStyle="1" w:styleId="SignatureChar">
    <w:name w:val="Signature Char"/>
    <w:basedOn w:val="DefaultParagraphFont"/>
    <w:link w:val="Signature"/>
    <w:rsid w:val="00C02C75"/>
    <w:rPr>
      <w:sz w:val="24"/>
      <w:szCs w:val="24"/>
    </w:rPr>
  </w:style>
  <w:style w:type="paragraph" w:styleId="Subtitle">
    <w:name w:val="Subtitle"/>
    <w:basedOn w:val="Normal"/>
    <w:next w:val="Normal"/>
    <w:link w:val="SubtitleChar"/>
    <w:qFormat/>
    <w:rsid w:val="00C02C7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C02C75"/>
    <w:rPr>
      <w:rFonts w:asciiTheme="majorHAnsi" w:eastAsiaTheme="majorEastAsia" w:hAnsiTheme="majorHAnsi" w:cstheme="majorBidi"/>
      <w:sz w:val="24"/>
      <w:szCs w:val="24"/>
    </w:rPr>
  </w:style>
  <w:style w:type="paragraph" w:styleId="TableofAuthorities">
    <w:name w:val="table of authorities"/>
    <w:basedOn w:val="Normal"/>
    <w:next w:val="Normal"/>
    <w:rsid w:val="00C02C75"/>
    <w:pPr>
      <w:ind w:left="240" w:hanging="240"/>
    </w:pPr>
  </w:style>
  <w:style w:type="paragraph" w:styleId="TableofFigures">
    <w:name w:val="table of figures"/>
    <w:basedOn w:val="Normal"/>
    <w:next w:val="Normal"/>
    <w:rsid w:val="00C02C75"/>
  </w:style>
  <w:style w:type="paragraph" w:styleId="Title">
    <w:name w:val="Title"/>
    <w:basedOn w:val="Normal"/>
    <w:next w:val="Normal"/>
    <w:link w:val="TitleChar"/>
    <w:qFormat/>
    <w:rsid w:val="00C02C7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02C75"/>
    <w:rPr>
      <w:rFonts w:asciiTheme="majorHAnsi" w:eastAsiaTheme="majorEastAsia" w:hAnsiTheme="majorHAnsi" w:cstheme="majorBidi"/>
      <w:b/>
      <w:bCs/>
      <w:kern w:val="28"/>
      <w:sz w:val="32"/>
      <w:szCs w:val="32"/>
    </w:rPr>
  </w:style>
  <w:style w:type="paragraph" w:styleId="TOAHeading">
    <w:name w:val="toa heading"/>
    <w:basedOn w:val="Normal"/>
    <w:next w:val="Normal"/>
    <w:rsid w:val="00C02C75"/>
    <w:pPr>
      <w:spacing w:before="120"/>
    </w:pPr>
    <w:rPr>
      <w:rFonts w:asciiTheme="majorHAnsi" w:eastAsiaTheme="majorEastAsia" w:hAnsiTheme="majorHAnsi" w:cstheme="majorBidi"/>
      <w:b/>
      <w:bCs/>
    </w:rPr>
  </w:style>
  <w:style w:type="paragraph" w:styleId="TOC1">
    <w:name w:val="toc 1"/>
    <w:basedOn w:val="Normal"/>
    <w:next w:val="Normal"/>
    <w:autoRedefine/>
    <w:rsid w:val="00C02C75"/>
  </w:style>
  <w:style w:type="paragraph" w:styleId="TOC2">
    <w:name w:val="toc 2"/>
    <w:basedOn w:val="Normal"/>
    <w:next w:val="Normal"/>
    <w:autoRedefine/>
    <w:rsid w:val="00C02C75"/>
    <w:pPr>
      <w:ind w:left="240"/>
    </w:pPr>
  </w:style>
  <w:style w:type="paragraph" w:styleId="TOC3">
    <w:name w:val="toc 3"/>
    <w:basedOn w:val="Normal"/>
    <w:next w:val="Normal"/>
    <w:autoRedefine/>
    <w:rsid w:val="00C02C75"/>
    <w:pPr>
      <w:ind w:left="480"/>
    </w:pPr>
  </w:style>
  <w:style w:type="paragraph" w:styleId="TOC4">
    <w:name w:val="toc 4"/>
    <w:basedOn w:val="Normal"/>
    <w:next w:val="Normal"/>
    <w:autoRedefine/>
    <w:rsid w:val="00C02C75"/>
    <w:pPr>
      <w:ind w:left="720"/>
    </w:pPr>
  </w:style>
  <w:style w:type="paragraph" w:styleId="TOC5">
    <w:name w:val="toc 5"/>
    <w:basedOn w:val="Normal"/>
    <w:next w:val="Normal"/>
    <w:autoRedefine/>
    <w:rsid w:val="00C02C75"/>
    <w:pPr>
      <w:ind w:left="960"/>
    </w:pPr>
  </w:style>
  <w:style w:type="paragraph" w:styleId="TOC6">
    <w:name w:val="toc 6"/>
    <w:basedOn w:val="Normal"/>
    <w:next w:val="Normal"/>
    <w:autoRedefine/>
    <w:rsid w:val="00C02C75"/>
    <w:pPr>
      <w:ind w:left="1200"/>
    </w:pPr>
  </w:style>
  <w:style w:type="paragraph" w:styleId="TOC7">
    <w:name w:val="toc 7"/>
    <w:basedOn w:val="Normal"/>
    <w:next w:val="Normal"/>
    <w:autoRedefine/>
    <w:rsid w:val="00C02C75"/>
    <w:pPr>
      <w:ind w:left="1440"/>
    </w:pPr>
  </w:style>
  <w:style w:type="paragraph" w:styleId="TOC8">
    <w:name w:val="toc 8"/>
    <w:basedOn w:val="Normal"/>
    <w:next w:val="Normal"/>
    <w:autoRedefine/>
    <w:rsid w:val="00C02C75"/>
    <w:pPr>
      <w:ind w:left="1680"/>
    </w:pPr>
  </w:style>
  <w:style w:type="paragraph" w:styleId="TOC9">
    <w:name w:val="toc 9"/>
    <w:basedOn w:val="Normal"/>
    <w:next w:val="Normal"/>
    <w:autoRedefine/>
    <w:rsid w:val="00C02C75"/>
    <w:pPr>
      <w:ind w:left="1920"/>
    </w:pPr>
  </w:style>
  <w:style w:type="paragraph" w:styleId="TOCHeading">
    <w:name w:val="TOC Heading"/>
    <w:basedOn w:val="Heading1"/>
    <w:next w:val="Normal"/>
    <w:uiPriority w:val="39"/>
    <w:semiHidden/>
    <w:unhideWhenUsed/>
    <w:qFormat/>
    <w:rsid w:val="00C02C75"/>
    <w:pPr>
      <w:outlineLvl w:val="9"/>
    </w:pPr>
  </w:style>
</w:styles>
</file>

<file path=word/webSettings.xml><?xml version="1.0" encoding="utf-8"?>
<w:webSettings xmlns:r="http://schemas.openxmlformats.org/officeDocument/2006/relationships" xmlns:w="http://schemas.openxmlformats.org/wordprocessingml/2006/main">
  <w:divs>
    <w:div w:id="302975532">
      <w:bodyDiv w:val="1"/>
      <w:marLeft w:val="0"/>
      <w:marRight w:val="0"/>
      <w:marTop w:val="0"/>
      <w:marBottom w:val="0"/>
      <w:divBdr>
        <w:top w:val="none" w:sz="0" w:space="0" w:color="auto"/>
        <w:left w:val="none" w:sz="0" w:space="0" w:color="auto"/>
        <w:bottom w:val="none" w:sz="0" w:space="0" w:color="auto"/>
        <w:right w:val="none" w:sz="0" w:space="0" w:color="auto"/>
      </w:divBdr>
    </w:div>
    <w:div w:id="321929886">
      <w:bodyDiv w:val="1"/>
      <w:marLeft w:val="0"/>
      <w:marRight w:val="0"/>
      <w:marTop w:val="0"/>
      <w:marBottom w:val="0"/>
      <w:divBdr>
        <w:top w:val="none" w:sz="0" w:space="0" w:color="auto"/>
        <w:left w:val="none" w:sz="0" w:space="0" w:color="auto"/>
        <w:bottom w:val="none" w:sz="0" w:space="0" w:color="auto"/>
        <w:right w:val="none" w:sz="0" w:space="0" w:color="auto"/>
      </w:divBdr>
    </w:div>
    <w:div w:id="427821056">
      <w:bodyDiv w:val="1"/>
      <w:marLeft w:val="0"/>
      <w:marRight w:val="0"/>
      <w:marTop w:val="0"/>
      <w:marBottom w:val="0"/>
      <w:divBdr>
        <w:top w:val="none" w:sz="0" w:space="0" w:color="auto"/>
        <w:left w:val="none" w:sz="0" w:space="0" w:color="auto"/>
        <w:bottom w:val="none" w:sz="0" w:space="0" w:color="auto"/>
        <w:right w:val="none" w:sz="0" w:space="0" w:color="auto"/>
      </w:divBdr>
      <w:divsChild>
        <w:div w:id="902761403">
          <w:marLeft w:val="0"/>
          <w:marRight w:val="0"/>
          <w:marTop w:val="0"/>
          <w:marBottom w:val="0"/>
          <w:divBdr>
            <w:top w:val="none" w:sz="0" w:space="0" w:color="auto"/>
            <w:left w:val="none" w:sz="0" w:space="0" w:color="auto"/>
            <w:bottom w:val="none" w:sz="0" w:space="0" w:color="auto"/>
            <w:right w:val="none" w:sz="0" w:space="0" w:color="auto"/>
          </w:divBdr>
          <w:divsChild>
            <w:div w:id="17330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48588534">
              <w:blockQuote w:val="1"/>
              <w:marLeft w:val="720"/>
              <w:marRight w:val="720"/>
              <w:marTop w:val="100"/>
              <w:marBottom w:val="100"/>
              <w:divBdr>
                <w:top w:val="none" w:sz="0" w:space="0" w:color="auto"/>
                <w:left w:val="none" w:sz="0" w:space="0" w:color="auto"/>
                <w:bottom w:val="none" w:sz="0" w:space="0" w:color="auto"/>
                <w:right w:val="none" w:sz="0" w:space="0" w:color="auto"/>
              </w:divBdr>
            </w:div>
            <w:div w:id="257376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61647051">
              <w:blockQuote w:val="1"/>
              <w:marLeft w:val="720"/>
              <w:marRight w:val="720"/>
              <w:marTop w:val="100"/>
              <w:marBottom w:val="100"/>
              <w:divBdr>
                <w:top w:val="none" w:sz="0" w:space="0" w:color="auto"/>
                <w:left w:val="none" w:sz="0" w:space="0" w:color="auto"/>
                <w:bottom w:val="none" w:sz="0" w:space="0" w:color="auto"/>
                <w:right w:val="none" w:sz="0" w:space="0" w:color="auto"/>
              </w:divBdr>
            </w:div>
            <w:div w:id="31433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3360340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5861903">
              <w:blockQuote w:val="1"/>
              <w:marLeft w:val="720"/>
              <w:marRight w:val="720"/>
              <w:marTop w:val="100"/>
              <w:marBottom w:val="100"/>
              <w:divBdr>
                <w:top w:val="none" w:sz="0" w:space="0" w:color="auto"/>
                <w:left w:val="none" w:sz="0" w:space="0" w:color="auto"/>
                <w:bottom w:val="none" w:sz="0" w:space="0" w:color="auto"/>
                <w:right w:val="none" w:sz="0" w:space="0" w:color="auto"/>
              </w:divBdr>
            </w:div>
            <w:div w:id="40307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413551767">
              <w:blockQuote w:val="1"/>
              <w:marLeft w:val="720"/>
              <w:marRight w:val="720"/>
              <w:marTop w:val="100"/>
              <w:marBottom w:val="100"/>
              <w:divBdr>
                <w:top w:val="none" w:sz="0" w:space="0" w:color="auto"/>
                <w:left w:val="none" w:sz="0" w:space="0" w:color="auto"/>
                <w:bottom w:val="none" w:sz="0" w:space="0" w:color="auto"/>
                <w:right w:val="none" w:sz="0" w:space="0" w:color="auto"/>
              </w:divBdr>
            </w:div>
            <w:div w:id="459150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743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8089206">
              <w:blockQuote w:val="1"/>
              <w:marLeft w:val="720"/>
              <w:marRight w:val="720"/>
              <w:marTop w:val="100"/>
              <w:marBottom w:val="100"/>
              <w:divBdr>
                <w:top w:val="none" w:sz="0" w:space="0" w:color="auto"/>
                <w:left w:val="none" w:sz="0" w:space="0" w:color="auto"/>
                <w:bottom w:val="none" w:sz="0" w:space="0" w:color="auto"/>
                <w:right w:val="none" w:sz="0" w:space="0" w:color="auto"/>
              </w:divBdr>
            </w:div>
            <w:div w:id="5027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50732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699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496480">
              <w:blockQuote w:val="1"/>
              <w:marLeft w:val="720"/>
              <w:marRight w:val="720"/>
              <w:marTop w:val="100"/>
              <w:marBottom w:val="100"/>
              <w:divBdr>
                <w:top w:val="none" w:sz="0" w:space="0" w:color="auto"/>
                <w:left w:val="none" w:sz="0" w:space="0" w:color="auto"/>
                <w:bottom w:val="none" w:sz="0" w:space="0" w:color="auto"/>
                <w:right w:val="none" w:sz="0" w:space="0" w:color="auto"/>
              </w:divBdr>
            </w:div>
            <w:div w:id="788206679">
              <w:blockQuote w:val="1"/>
              <w:marLeft w:val="720"/>
              <w:marRight w:val="720"/>
              <w:marTop w:val="100"/>
              <w:marBottom w:val="100"/>
              <w:divBdr>
                <w:top w:val="none" w:sz="0" w:space="0" w:color="auto"/>
                <w:left w:val="none" w:sz="0" w:space="0" w:color="auto"/>
                <w:bottom w:val="none" w:sz="0" w:space="0" w:color="auto"/>
                <w:right w:val="none" w:sz="0" w:space="0" w:color="auto"/>
              </w:divBdr>
            </w:div>
            <w:div w:id="84182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791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538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20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646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979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739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1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321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0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171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287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447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435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8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027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426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0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190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978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378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91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232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3596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951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44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853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72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278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0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948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376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567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957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912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413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624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613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313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440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437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96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062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272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92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052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2415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833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507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1289478">
      <w:bodyDiv w:val="1"/>
      <w:marLeft w:val="0"/>
      <w:marRight w:val="0"/>
      <w:marTop w:val="0"/>
      <w:marBottom w:val="0"/>
      <w:divBdr>
        <w:top w:val="none" w:sz="0" w:space="0" w:color="auto"/>
        <w:left w:val="none" w:sz="0" w:space="0" w:color="auto"/>
        <w:bottom w:val="none" w:sz="0" w:space="0" w:color="auto"/>
        <w:right w:val="none" w:sz="0" w:space="0" w:color="auto"/>
      </w:divBdr>
    </w:div>
    <w:div w:id="821892336">
      <w:bodyDiv w:val="1"/>
      <w:marLeft w:val="0"/>
      <w:marRight w:val="0"/>
      <w:marTop w:val="0"/>
      <w:marBottom w:val="0"/>
      <w:divBdr>
        <w:top w:val="none" w:sz="0" w:space="0" w:color="auto"/>
        <w:left w:val="none" w:sz="0" w:space="0" w:color="auto"/>
        <w:bottom w:val="none" w:sz="0" w:space="0" w:color="auto"/>
        <w:right w:val="none" w:sz="0" w:space="0" w:color="auto"/>
      </w:divBdr>
    </w:div>
    <w:div w:id="875704286">
      <w:bodyDiv w:val="1"/>
      <w:marLeft w:val="0"/>
      <w:marRight w:val="0"/>
      <w:marTop w:val="0"/>
      <w:marBottom w:val="0"/>
      <w:divBdr>
        <w:top w:val="none" w:sz="0" w:space="0" w:color="auto"/>
        <w:left w:val="none" w:sz="0" w:space="0" w:color="auto"/>
        <w:bottom w:val="none" w:sz="0" w:space="0" w:color="auto"/>
        <w:right w:val="none" w:sz="0" w:space="0" w:color="auto"/>
      </w:divBdr>
    </w:div>
    <w:div w:id="1056129559">
      <w:bodyDiv w:val="1"/>
      <w:marLeft w:val="0"/>
      <w:marRight w:val="0"/>
      <w:marTop w:val="0"/>
      <w:marBottom w:val="0"/>
      <w:divBdr>
        <w:top w:val="none" w:sz="0" w:space="0" w:color="auto"/>
        <w:left w:val="none" w:sz="0" w:space="0" w:color="auto"/>
        <w:bottom w:val="none" w:sz="0" w:space="0" w:color="auto"/>
        <w:right w:val="none" w:sz="0" w:space="0" w:color="auto"/>
      </w:divBdr>
    </w:div>
    <w:div w:id="1294404696">
      <w:bodyDiv w:val="1"/>
      <w:marLeft w:val="0"/>
      <w:marRight w:val="0"/>
      <w:marTop w:val="0"/>
      <w:marBottom w:val="0"/>
      <w:divBdr>
        <w:top w:val="none" w:sz="0" w:space="0" w:color="auto"/>
        <w:left w:val="none" w:sz="0" w:space="0" w:color="auto"/>
        <w:bottom w:val="none" w:sz="0" w:space="0" w:color="auto"/>
        <w:right w:val="none" w:sz="0" w:space="0" w:color="auto"/>
      </w:divBdr>
    </w:div>
    <w:div w:id="1425959029">
      <w:bodyDiv w:val="1"/>
      <w:marLeft w:val="0"/>
      <w:marRight w:val="0"/>
      <w:marTop w:val="0"/>
      <w:marBottom w:val="0"/>
      <w:divBdr>
        <w:top w:val="none" w:sz="0" w:space="0" w:color="auto"/>
        <w:left w:val="none" w:sz="0" w:space="0" w:color="auto"/>
        <w:bottom w:val="none" w:sz="0" w:space="0" w:color="auto"/>
        <w:right w:val="none" w:sz="0" w:space="0" w:color="auto"/>
      </w:divBdr>
    </w:div>
    <w:div w:id="1575236626">
      <w:bodyDiv w:val="1"/>
      <w:marLeft w:val="0"/>
      <w:marRight w:val="0"/>
      <w:marTop w:val="0"/>
      <w:marBottom w:val="0"/>
      <w:divBdr>
        <w:top w:val="none" w:sz="0" w:space="0" w:color="auto"/>
        <w:left w:val="none" w:sz="0" w:space="0" w:color="auto"/>
        <w:bottom w:val="none" w:sz="0" w:space="0" w:color="auto"/>
        <w:right w:val="none" w:sz="0" w:space="0" w:color="auto"/>
      </w:divBdr>
      <w:divsChild>
        <w:div w:id="1343584010">
          <w:marLeft w:val="0"/>
          <w:marRight w:val="0"/>
          <w:marTop w:val="0"/>
          <w:marBottom w:val="0"/>
          <w:divBdr>
            <w:top w:val="none" w:sz="0" w:space="0" w:color="auto"/>
            <w:left w:val="none" w:sz="0" w:space="0" w:color="auto"/>
            <w:bottom w:val="none" w:sz="0" w:space="0" w:color="auto"/>
            <w:right w:val="none" w:sz="0" w:space="0" w:color="auto"/>
          </w:divBdr>
          <w:divsChild>
            <w:div w:id="1792437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85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he.mo.gov/files/LOCDOMI.xls" TargetMode="External"/><Relationship Id="rId18" Type="http://schemas.openxmlformats.org/officeDocument/2006/relationships/hyperlink" Target="http://www.dhe.mo.gov/files/EMSASflat.xls" TargetMode="External"/><Relationship Id="rId26" Type="http://schemas.openxmlformats.org/officeDocument/2006/relationships/hyperlink" Target="http://www.dhe.mo.gov/files/ACT_SAT_Concordance.xls" TargetMode="External"/><Relationship Id="rId39" Type="http://schemas.openxmlformats.org/officeDocument/2006/relationships/hyperlink" Target="http://www.dhe.mo.gov/mdhe/boardbook2content.jsp?id=313" TargetMode="External"/><Relationship Id="rId21" Type="http://schemas.openxmlformats.org/officeDocument/2006/relationships/hyperlink" Target="http://www.dhe.mo.gov/files/EMSAScsv.xls" TargetMode="External"/><Relationship Id="rId34" Type="http://schemas.openxmlformats.org/officeDocument/2006/relationships/hyperlink" Target="http://www.dhe.mo.gov/corecurriculum.shtml" TargetMode="External"/><Relationship Id="rId42" Type="http://schemas.openxmlformats.org/officeDocument/2006/relationships/hyperlink" Target="http://www.dhe.mo.gov/corecurriculum.shtml" TargetMode="External"/><Relationship Id="rId47" Type="http://schemas.openxmlformats.org/officeDocument/2006/relationships/hyperlink" Target="http://nces.ed.gov/IPEDS/news_room/ana_Changes_to_10_25_2007_169.asp" TargetMode="External"/><Relationship Id="rId50" Type="http://schemas.openxmlformats.org/officeDocument/2006/relationships/hyperlink" Target="http://nces.ed.gov/statprog/2002/std1_5.asp"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he.mo.gov/files/FICE_IPEDS.xls" TargetMode="External"/><Relationship Id="rId17" Type="http://schemas.openxmlformats.org/officeDocument/2006/relationships/hyperlink" Target="mailto:Jeremy.Kintzel@dhe.mo.gov" TargetMode="External"/><Relationship Id="rId25" Type="http://schemas.openxmlformats.org/officeDocument/2006/relationships/hyperlink" Target="http://www.dhe.mo.gov/files/ACT_SAT_Concordance.xls" TargetMode="External"/><Relationship Id="rId33" Type="http://schemas.openxmlformats.org/officeDocument/2006/relationships/hyperlink" Target="http://www.dhe.mo.gov/mdhe/boardbook2content.jsp?id=313" TargetMode="External"/><Relationship Id="rId38" Type="http://schemas.openxmlformats.org/officeDocument/2006/relationships/hyperlink" Target="http://www.dhe.mo.gov/corecurriculum.shtml" TargetMode="External"/><Relationship Id="rId46" Type="http://schemas.openxmlformats.org/officeDocument/2006/relationships/hyperlink" Target="http://nces.ed.gov/pubs2002/cip2000/" TargetMode="External"/><Relationship Id="rId2" Type="http://schemas.openxmlformats.org/officeDocument/2006/relationships/numbering" Target="numbering.xml"/><Relationship Id="rId16" Type="http://schemas.openxmlformats.org/officeDocument/2006/relationships/hyperlink" Target="http://www.dhe.mo.gov/research.shtml" TargetMode="External"/><Relationship Id="rId20" Type="http://schemas.openxmlformats.org/officeDocument/2006/relationships/hyperlink" Target="http://www.dhe.mo.gov/files/EMSASflat.xls" TargetMode="External"/><Relationship Id="rId29" Type="http://schemas.openxmlformats.org/officeDocument/2006/relationships/hyperlink" Target="http://www.dhe.mo.gov/corecurriculum.shtml" TargetMode="External"/><Relationship Id="rId41" Type="http://schemas.openxmlformats.org/officeDocument/2006/relationships/hyperlink" Target="http://www.dhe.mo.gov/mdhe/boardbook2content.jsp?id=313" TargetMode="External"/><Relationship Id="rId54" Type="http://schemas.openxmlformats.org/officeDocument/2006/relationships/hyperlink" Target="http://www.fafsa.ed.gov/FOTWWebApp/FSLookupServlet?locale=en_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e.mo.gov/files/EMSASflat.xls" TargetMode="External"/><Relationship Id="rId24" Type="http://schemas.openxmlformats.org/officeDocument/2006/relationships/hyperlink" Target="http://www.dhe.mo.gov/files/ACT_SAT_Concordance.xls" TargetMode="External"/><Relationship Id="rId32" Type="http://schemas.openxmlformats.org/officeDocument/2006/relationships/hyperlink" Target="http://www.actstudent.org/regist/lookuphs.html" TargetMode="External"/><Relationship Id="rId37" Type="http://schemas.openxmlformats.org/officeDocument/2006/relationships/hyperlink" Target="http://www.dhe.mo.gov/mdhe/boardbook2content.jsp?id=313" TargetMode="External"/><Relationship Id="rId40" Type="http://schemas.openxmlformats.org/officeDocument/2006/relationships/hyperlink" Target="http://www.dhe.mo.gov/corecurriculum.shtml" TargetMode="External"/><Relationship Id="rId45" Type="http://schemas.openxmlformats.org/officeDocument/2006/relationships/hyperlink" Target="http://nces.ed.gov/pubs2002/cip2000/" TargetMode="External"/><Relationship Id="rId53" Type="http://schemas.openxmlformats.org/officeDocument/2006/relationships/hyperlink" Target="http://www.dhe.mo.gov/files/FICE_IPEDS.xls"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he.mo.gov/hsgradreport.shtml" TargetMode="External"/><Relationship Id="rId23" Type="http://schemas.openxmlformats.org/officeDocument/2006/relationships/hyperlink" Target="http://www.dhe.mo.gov/files/ACT_SAT_Concordance.xls" TargetMode="External"/><Relationship Id="rId28" Type="http://schemas.openxmlformats.org/officeDocument/2006/relationships/hyperlink" Target="http://www.dhe.mo.gov/mdhe/boardbook2content.jsp?id=313" TargetMode="External"/><Relationship Id="rId36" Type="http://schemas.openxmlformats.org/officeDocument/2006/relationships/hyperlink" Target="http://www.dhe.mo.gov/corecurriculum.shtml" TargetMode="External"/><Relationship Id="rId49" Type="http://schemas.openxmlformats.org/officeDocument/2006/relationships/hyperlink" Target="http://nces.ed.gov/IPEDS/news_room/ana_Changes_to_10_25_2007_169.asp" TargetMode="External"/><Relationship Id="rId57" Type="http://schemas.openxmlformats.org/officeDocument/2006/relationships/fontTable" Target="fontTable.xml"/><Relationship Id="rId10" Type="http://schemas.openxmlformats.org/officeDocument/2006/relationships/hyperlink" Target="http://www.dhe.mo.gov/files/EMSAScsv.xls" TargetMode="External"/><Relationship Id="rId19" Type="http://schemas.openxmlformats.org/officeDocument/2006/relationships/hyperlink" Target="http://www.dhe.mo.gov/files/EMSAScsv.xls" TargetMode="External"/><Relationship Id="rId31" Type="http://schemas.openxmlformats.org/officeDocument/2006/relationships/hyperlink" Target="http://www.dhe.mo.gov/files/FICE_IPEDS.xls" TargetMode="External"/><Relationship Id="rId44" Type="http://schemas.openxmlformats.org/officeDocument/2006/relationships/hyperlink" Target="http://www.dhe.mo.gov/studentresidencyrequirements.shtml" TargetMode="External"/><Relationship Id="rId52" Type="http://schemas.openxmlformats.org/officeDocument/2006/relationships/hyperlink" Target="http://www.dhe.mo.gov/files/ACT_SAT_Concordance.xls" TargetMode="External"/><Relationship Id="rId4" Type="http://schemas.openxmlformats.org/officeDocument/2006/relationships/settings" Target="settings.xml"/><Relationship Id="rId9" Type="http://schemas.openxmlformats.org/officeDocument/2006/relationships/hyperlink" Target="http://nces.ed.gov/pubs2002/cip2000/" TargetMode="External"/><Relationship Id="rId14" Type="http://schemas.openxmlformats.org/officeDocument/2006/relationships/hyperlink" Target="http://www.actstudent.org/regist/lookuphs.html" TargetMode="External"/><Relationship Id="rId22" Type="http://schemas.openxmlformats.org/officeDocument/2006/relationships/image" Target="media/image1.png"/><Relationship Id="rId27" Type="http://schemas.openxmlformats.org/officeDocument/2006/relationships/hyperlink" Target="http://www.dhe.mo.gov/files/ACT_SAT_Concordance.xls" TargetMode="External"/><Relationship Id="rId30" Type="http://schemas.openxmlformats.org/officeDocument/2006/relationships/hyperlink" Target="http://www.dhe.mo.gov/files/ACT_SAT_Concordance.xls" TargetMode="External"/><Relationship Id="rId35" Type="http://schemas.openxmlformats.org/officeDocument/2006/relationships/hyperlink" Target="http://www.dhe.mo.gov/mdhe/boardbook2content.jsp?id=313" TargetMode="External"/><Relationship Id="rId43" Type="http://schemas.openxmlformats.org/officeDocument/2006/relationships/hyperlink" Target="http://www.dhe.mo.gov/files/LOCDOMI.xls" TargetMode="External"/><Relationship Id="rId48" Type="http://schemas.openxmlformats.org/officeDocument/2006/relationships/hyperlink" Target="http://nces.ed.gov/statprog/2002/std1_5.asp" TargetMode="External"/><Relationship Id="rId56" Type="http://schemas.openxmlformats.org/officeDocument/2006/relationships/footer" Target="footer2.xml"/><Relationship Id="rId8" Type="http://schemas.openxmlformats.org/officeDocument/2006/relationships/hyperlink" Target="http://www.dhe.mo.gov/files/ACT_SAT_Concordance.xls" TargetMode="External"/><Relationship Id="rId51" Type="http://schemas.openxmlformats.org/officeDocument/2006/relationships/hyperlink" Target="http://www.dhe.mo.gov/files/ACT_SAT_Concordance.xl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BE67E-75B8-4275-9150-665C0E2C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95</Pages>
  <Words>13356</Words>
  <Characters>83876</Characters>
  <Application>Microsoft Office Word</Application>
  <DocSecurity>0</DocSecurity>
  <Lines>698</Lines>
  <Paragraphs>194</Paragraphs>
  <ScaleCrop>false</ScaleCrop>
  <HeadingPairs>
    <vt:vector size="2" baseType="variant">
      <vt:variant>
        <vt:lpstr>Title</vt:lpstr>
      </vt:variant>
      <vt:variant>
        <vt:i4>1</vt:i4>
      </vt:variant>
    </vt:vector>
  </HeadingPairs>
  <TitlesOfParts>
    <vt:vector size="1" baseType="lpstr">
      <vt:lpstr>EMSAS Manual</vt:lpstr>
    </vt:vector>
  </TitlesOfParts>
  <Company>MDHE</Company>
  <LinksUpToDate>false</LinksUpToDate>
  <CharactersWithSpaces>97038</CharactersWithSpaces>
  <SharedDoc>false</SharedDoc>
  <HLinks>
    <vt:vector size="426" baseType="variant">
      <vt:variant>
        <vt:i4>262161</vt:i4>
      </vt:variant>
      <vt:variant>
        <vt:i4>210</vt:i4>
      </vt:variant>
      <vt:variant>
        <vt:i4>0</vt:i4>
      </vt:variant>
      <vt:variant>
        <vt:i4>5</vt:i4>
      </vt:variant>
      <vt:variant>
        <vt:lpwstr/>
      </vt:variant>
      <vt:variant>
        <vt:lpwstr>RACEA</vt:lpwstr>
      </vt:variant>
      <vt:variant>
        <vt:i4>262161</vt:i4>
      </vt:variant>
      <vt:variant>
        <vt:i4>207</vt:i4>
      </vt:variant>
      <vt:variant>
        <vt:i4>0</vt:i4>
      </vt:variant>
      <vt:variant>
        <vt:i4>5</vt:i4>
      </vt:variant>
      <vt:variant>
        <vt:lpwstr/>
      </vt:variant>
      <vt:variant>
        <vt:lpwstr>RACEA</vt:lpwstr>
      </vt:variant>
      <vt:variant>
        <vt:i4>393246</vt:i4>
      </vt:variant>
      <vt:variant>
        <vt:i4>204</vt:i4>
      </vt:variant>
      <vt:variant>
        <vt:i4>0</vt:i4>
      </vt:variant>
      <vt:variant>
        <vt:i4>5</vt:i4>
      </vt:variant>
      <vt:variant>
        <vt:lpwstr/>
      </vt:variant>
      <vt:variant>
        <vt:lpwstr>MOSIS</vt:lpwstr>
      </vt:variant>
      <vt:variant>
        <vt:i4>7471220</vt:i4>
      </vt:variant>
      <vt:variant>
        <vt:i4>201</vt:i4>
      </vt:variant>
      <vt:variant>
        <vt:i4>0</vt:i4>
      </vt:variant>
      <vt:variant>
        <vt:i4>5</vt:i4>
      </vt:variant>
      <vt:variant>
        <vt:lpwstr/>
      </vt:variant>
      <vt:variant>
        <vt:lpwstr>DOBIRTH</vt:lpwstr>
      </vt:variant>
      <vt:variant>
        <vt:i4>7012476</vt:i4>
      </vt:variant>
      <vt:variant>
        <vt:i4>198</vt:i4>
      </vt:variant>
      <vt:variant>
        <vt:i4>0</vt:i4>
      </vt:variant>
      <vt:variant>
        <vt:i4>5</vt:i4>
      </vt:variant>
      <vt:variant>
        <vt:lpwstr/>
      </vt:variant>
      <vt:variant>
        <vt:lpwstr>SUFFIX</vt:lpwstr>
      </vt:variant>
      <vt:variant>
        <vt:i4>6815845</vt:i4>
      </vt:variant>
      <vt:variant>
        <vt:i4>195</vt:i4>
      </vt:variant>
      <vt:variant>
        <vt:i4>0</vt:i4>
      </vt:variant>
      <vt:variant>
        <vt:i4>5</vt:i4>
      </vt:variant>
      <vt:variant>
        <vt:lpwstr/>
      </vt:variant>
      <vt:variant>
        <vt:lpwstr>MIDDLE</vt:lpwstr>
      </vt:variant>
      <vt:variant>
        <vt:i4>1638401</vt:i4>
      </vt:variant>
      <vt:variant>
        <vt:i4>192</vt:i4>
      </vt:variant>
      <vt:variant>
        <vt:i4>0</vt:i4>
      </vt:variant>
      <vt:variant>
        <vt:i4>5</vt:i4>
      </vt:variant>
      <vt:variant>
        <vt:lpwstr/>
      </vt:variant>
      <vt:variant>
        <vt:lpwstr>FIRSTNAM</vt:lpwstr>
      </vt:variant>
      <vt:variant>
        <vt:i4>1114140</vt:i4>
      </vt:variant>
      <vt:variant>
        <vt:i4>189</vt:i4>
      </vt:variant>
      <vt:variant>
        <vt:i4>0</vt:i4>
      </vt:variant>
      <vt:variant>
        <vt:i4>5</vt:i4>
      </vt:variant>
      <vt:variant>
        <vt:lpwstr/>
      </vt:variant>
      <vt:variant>
        <vt:lpwstr>LASTNAME</vt:lpwstr>
      </vt:variant>
      <vt:variant>
        <vt:i4>8323179</vt:i4>
      </vt:variant>
      <vt:variant>
        <vt:i4>186</vt:i4>
      </vt:variant>
      <vt:variant>
        <vt:i4>0</vt:i4>
      </vt:variant>
      <vt:variant>
        <vt:i4>5</vt:i4>
      </vt:variant>
      <vt:variant>
        <vt:lpwstr/>
      </vt:variant>
      <vt:variant>
        <vt:lpwstr>PGTWOOP</vt:lpwstr>
      </vt:variant>
      <vt:variant>
        <vt:i4>6422635</vt:i4>
      </vt:variant>
      <vt:variant>
        <vt:i4>183</vt:i4>
      </vt:variant>
      <vt:variant>
        <vt:i4>0</vt:i4>
      </vt:variant>
      <vt:variant>
        <vt:i4>5</vt:i4>
      </vt:variant>
      <vt:variant>
        <vt:lpwstr/>
      </vt:variant>
      <vt:variant>
        <vt:lpwstr>PROGTWO</vt:lpwstr>
      </vt:variant>
      <vt:variant>
        <vt:i4>6684794</vt:i4>
      </vt:variant>
      <vt:variant>
        <vt:i4>180</vt:i4>
      </vt:variant>
      <vt:variant>
        <vt:i4>0</vt:i4>
      </vt:variant>
      <vt:variant>
        <vt:i4>5</vt:i4>
      </vt:variant>
      <vt:variant>
        <vt:lpwstr/>
      </vt:variant>
      <vt:variant>
        <vt:lpwstr>PGONEOP</vt:lpwstr>
      </vt:variant>
      <vt:variant>
        <vt:i4>8061040</vt:i4>
      </vt:variant>
      <vt:variant>
        <vt:i4>177</vt:i4>
      </vt:variant>
      <vt:variant>
        <vt:i4>0</vt:i4>
      </vt:variant>
      <vt:variant>
        <vt:i4>5</vt:i4>
      </vt:variant>
      <vt:variant>
        <vt:lpwstr/>
      </vt:variant>
      <vt:variant>
        <vt:lpwstr>PROGONE</vt:lpwstr>
      </vt:variant>
      <vt:variant>
        <vt:i4>7471206</vt:i4>
      </vt:variant>
      <vt:variant>
        <vt:i4>174</vt:i4>
      </vt:variant>
      <vt:variant>
        <vt:i4>0</vt:i4>
      </vt:variant>
      <vt:variant>
        <vt:i4>5</vt:i4>
      </vt:variant>
      <vt:variant>
        <vt:lpwstr/>
      </vt:variant>
      <vt:variant>
        <vt:lpwstr>DEGREEC</vt:lpwstr>
      </vt:variant>
      <vt:variant>
        <vt:i4>1769486</vt:i4>
      </vt:variant>
      <vt:variant>
        <vt:i4>171</vt:i4>
      </vt:variant>
      <vt:variant>
        <vt:i4>0</vt:i4>
      </vt:variant>
      <vt:variant>
        <vt:i4>5</vt:i4>
      </vt:variant>
      <vt:variant>
        <vt:lpwstr/>
      </vt:variant>
      <vt:variant>
        <vt:lpwstr>HIDEGREE</vt:lpwstr>
      </vt:variant>
      <vt:variant>
        <vt:i4>262161</vt:i4>
      </vt:variant>
      <vt:variant>
        <vt:i4>168</vt:i4>
      </vt:variant>
      <vt:variant>
        <vt:i4>0</vt:i4>
      </vt:variant>
      <vt:variant>
        <vt:i4>5</vt:i4>
      </vt:variant>
      <vt:variant>
        <vt:lpwstr/>
      </vt:variant>
      <vt:variant>
        <vt:lpwstr>RACE</vt:lpwstr>
      </vt:variant>
      <vt:variant>
        <vt:i4>7536748</vt:i4>
      </vt:variant>
      <vt:variant>
        <vt:i4>165</vt:i4>
      </vt:variant>
      <vt:variant>
        <vt:i4>0</vt:i4>
      </vt:variant>
      <vt:variant>
        <vt:i4>5</vt:i4>
      </vt:variant>
      <vt:variant>
        <vt:lpwstr/>
      </vt:variant>
      <vt:variant>
        <vt:lpwstr>GENDER</vt:lpwstr>
      </vt:variant>
      <vt:variant>
        <vt:i4>393234</vt:i4>
      </vt:variant>
      <vt:variant>
        <vt:i4>162</vt:i4>
      </vt:variant>
      <vt:variant>
        <vt:i4>0</vt:i4>
      </vt:variant>
      <vt:variant>
        <vt:i4>5</vt:i4>
      </vt:variant>
      <vt:variant>
        <vt:lpwstr/>
      </vt:variant>
      <vt:variant>
        <vt:lpwstr>CAMPUSID</vt:lpwstr>
      </vt:variant>
      <vt:variant>
        <vt:i4>2097267</vt:i4>
      </vt:variant>
      <vt:variant>
        <vt:i4>159</vt:i4>
      </vt:variant>
      <vt:variant>
        <vt:i4>0</vt:i4>
      </vt:variant>
      <vt:variant>
        <vt:i4>5</vt:i4>
      </vt:variant>
      <vt:variant>
        <vt:lpwstr/>
      </vt:variant>
      <vt:variant>
        <vt:lpwstr>SSTAT2</vt:lpwstr>
      </vt:variant>
      <vt:variant>
        <vt:i4>8323189</vt:i4>
      </vt:variant>
      <vt:variant>
        <vt:i4>156</vt:i4>
      </vt:variant>
      <vt:variant>
        <vt:i4>0</vt:i4>
      </vt:variant>
      <vt:variant>
        <vt:i4>5</vt:i4>
      </vt:variant>
      <vt:variant>
        <vt:lpwstr/>
      </vt:variant>
      <vt:variant>
        <vt:lpwstr>SOCSEC2</vt:lpwstr>
      </vt:variant>
      <vt:variant>
        <vt:i4>2293875</vt:i4>
      </vt:variant>
      <vt:variant>
        <vt:i4>153</vt:i4>
      </vt:variant>
      <vt:variant>
        <vt:i4>0</vt:i4>
      </vt:variant>
      <vt:variant>
        <vt:i4>5</vt:i4>
      </vt:variant>
      <vt:variant>
        <vt:lpwstr/>
      </vt:variant>
      <vt:variant>
        <vt:lpwstr>SSTAT1</vt:lpwstr>
      </vt:variant>
      <vt:variant>
        <vt:i4>8323189</vt:i4>
      </vt:variant>
      <vt:variant>
        <vt:i4>150</vt:i4>
      </vt:variant>
      <vt:variant>
        <vt:i4>0</vt:i4>
      </vt:variant>
      <vt:variant>
        <vt:i4>5</vt:i4>
      </vt:variant>
      <vt:variant>
        <vt:lpwstr/>
      </vt:variant>
      <vt:variant>
        <vt:lpwstr>SOCSEC1</vt:lpwstr>
      </vt:variant>
      <vt:variant>
        <vt:i4>7929962</vt:i4>
      </vt:variant>
      <vt:variant>
        <vt:i4>147</vt:i4>
      </vt:variant>
      <vt:variant>
        <vt:i4>0</vt:i4>
      </vt:variant>
      <vt:variant>
        <vt:i4>5</vt:i4>
      </vt:variant>
      <vt:variant>
        <vt:lpwstr/>
      </vt:variant>
      <vt:variant>
        <vt:lpwstr>CALYEAR</vt:lpwstr>
      </vt:variant>
      <vt:variant>
        <vt:i4>7012455</vt:i4>
      </vt:variant>
      <vt:variant>
        <vt:i4>144</vt:i4>
      </vt:variant>
      <vt:variant>
        <vt:i4>0</vt:i4>
      </vt:variant>
      <vt:variant>
        <vt:i4>5</vt:i4>
      </vt:variant>
      <vt:variant>
        <vt:lpwstr/>
      </vt:variant>
      <vt:variant>
        <vt:lpwstr>ACTERM</vt:lpwstr>
      </vt:variant>
      <vt:variant>
        <vt:i4>393218</vt:i4>
      </vt:variant>
      <vt:variant>
        <vt:i4>141</vt:i4>
      </vt:variant>
      <vt:variant>
        <vt:i4>0</vt:i4>
      </vt:variant>
      <vt:variant>
        <vt:i4>5</vt:i4>
      </vt:variant>
      <vt:variant>
        <vt:lpwstr/>
      </vt:variant>
      <vt:variant>
        <vt:lpwstr>FICECODE</vt:lpwstr>
      </vt:variant>
      <vt:variant>
        <vt:i4>1048590</vt:i4>
      </vt:variant>
      <vt:variant>
        <vt:i4>138</vt:i4>
      </vt:variant>
      <vt:variant>
        <vt:i4>0</vt:i4>
      </vt:variant>
      <vt:variant>
        <vt:i4>5</vt:i4>
      </vt:variant>
      <vt:variant>
        <vt:lpwstr/>
      </vt:variant>
      <vt:variant>
        <vt:lpwstr>FILETYPE</vt:lpwstr>
      </vt:variant>
      <vt:variant>
        <vt:i4>1572933</vt:i4>
      </vt:variant>
      <vt:variant>
        <vt:i4>135</vt:i4>
      </vt:variant>
      <vt:variant>
        <vt:i4>0</vt:i4>
      </vt:variant>
      <vt:variant>
        <vt:i4>5</vt:i4>
      </vt:variant>
      <vt:variant>
        <vt:lpwstr>http://www.dhe.mo.gov/files/EMSAScsv.xls</vt:lpwstr>
      </vt:variant>
      <vt:variant>
        <vt:lpwstr/>
      </vt:variant>
      <vt:variant>
        <vt:i4>4390932</vt:i4>
      </vt:variant>
      <vt:variant>
        <vt:i4>132</vt:i4>
      </vt:variant>
      <vt:variant>
        <vt:i4>0</vt:i4>
      </vt:variant>
      <vt:variant>
        <vt:i4>5</vt:i4>
      </vt:variant>
      <vt:variant>
        <vt:lpwstr>http://www.dhe.mo.gov/files/EMSASflat.xls</vt:lpwstr>
      </vt:variant>
      <vt:variant>
        <vt:lpwstr/>
      </vt:variant>
      <vt:variant>
        <vt:i4>6357086</vt:i4>
      </vt:variant>
      <vt:variant>
        <vt:i4>129</vt:i4>
      </vt:variant>
      <vt:variant>
        <vt:i4>0</vt:i4>
      </vt:variant>
      <vt:variant>
        <vt:i4>5</vt:i4>
      </vt:variant>
      <vt:variant>
        <vt:lpwstr>http://www.fafsa.ed.gov/FOTWWebApp/FSLookupServlet?locale=en_US</vt:lpwstr>
      </vt:variant>
      <vt:variant>
        <vt:lpwstr/>
      </vt:variant>
      <vt:variant>
        <vt:i4>7471133</vt:i4>
      </vt:variant>
      <vt:variant>
        <vt:i4>126</vt:i4>
      </vt:variant>
      <vt:variant>
        <vt:i4>0</vt:i4>
      </vt:variant>
      <vt:variant>
        <vt:i4>5</vt:i4>
      </vt:variant>
      <vt:variant>
        <vt:lpwstr>http://www.dhe.mo.gov/files/FICE_IPEDS.xls</vt:lpwstr>
      </vt:variant>
      <vt:variant>
        <vt:lpwstr/>
      </vt:variant>
      <vt:variant>
        <vt:i4>3539062</vt:i4>
      </vt:variant>
      <vt:variant>
        <vt:i4>123</vt:i4>
      </vt:variant>
      <vt:variant>
        <vt:i4>0</vt:i4>
      </vt:variant>
      <vt:variant>
        <vt:i4>5</vt:i4>
      </vt:variant>
      <vt:variant>
        <vt:lpwstr>http://www.dhe.mo.gov/files/ACT_SAT_Concordance.xls</vt:lpwstr>
      </vt:variant>
      <vt:variant>
        <vt:lpwstr/>
      </vt:variant>
      <vt:variant>
        <vt:i4>3539062</vt:i4>
      </vt:variant>
      <vt:variant>
        <vt:i4>120</vt:i4>
      </vt:variant>
      <vt:variant>
        <vt:i4>0</vt:i4>
      </vt:variant>
      <vt:variant>
        <vt:i4>5</vt:i4>
      </vt:variant>
      <vt:variant>
        <vt:lpwstr>http://www.dhe.mo.gov/files/ACT_SAT_Concordance.xls</vt:lpwstr>
      </vt:variant>
      <vt:variant>
        <vt:lpwstr/>
      </vt:variant>
      <vt:variant>
        <vt:i4>5111867</vt:i4>
      </vt:variant>
      <vt:variant>
        <vt:i4>117</vt:i4>
      </vt:variant>
      <vt:variant>
        <vt:i4>0</vt:i4>
      </vt:variant>
      <vt:variant>
        <vt:i4>5</vt:i4>
      </vt:variant>
      <vt:variant>
        <vt:lpwstr>http://nces.ed.gov/statprog/2002/std1_5.asp</vt:lpwstr>
      </vt:variant>
      <vt:variant>
        <vt:lpwstr/>
      </vt:variant>
      <vt:variant>
        <vt:i4>4063234</vt:i4>
      </vt:variant>
      <vt:variant>
        <vt:i4>114</vt:i4>
      </vt:variant>
      <vt:variant>
        <vt:i4>0</vt:i4>
      </vt:variant>
      <vt:variant>
        <vt:i4>5</vt:i4>
      </vt:variant>
      <vt:variant>
        <vt:lpwstr>http://nces.ed.gov/IPEDS/news_room/ana_Changes_to_10_25_2007_169.asp</vt:lpwstr>
      </vt:variant>
      <vt:variant>
        <vt:lpwstr/>
      </vt:variant>
      <vt:variant>
        <vt:i4>5111867</vt:i4>
      </vt:variant>
      <vt:variant>
        <vt:i4>111</vt:i4>
      </vt:variant>
      <vt:variant>
        <vt:i4>0</vt:i4>
      </vt:variant>
      <vt:variant>
        <vt:i4>5</vt:i4>
      </vt:variant>
      <vt:variant>
        <vt:lpwstr>http://nces.ed.gov/statprog/2002/std1_5.asp</vt:lpwstr>
      </vt:variant>
      <vt:variant>
        <vt:lpwstr/>
      </vt:variant>
      <vt:variant>
        <vt:i4>4063234</vt:i4>
      </vt:variant>
      <vt:variant>
        <vt:i4>108</vt:i4>
      </vt:variant>
      <vt:variant>
        <vt:i4>0</vt:i4>
      </vt:variant>
      <vt:variant>
        <vt:i4>5</vt:i4>
      </vt:variant>
      <vt:variant>
        <vt:lpwstr>http://nces.ed.gov/IPEDS/news_room/ana_Changes_to_10_25_2007_169.asp</vt:lpwstr>
      </vt:variant>
      <vt:variant>
        <vt:lpwstr/>
      </vt:variant>
      <vt:variant>
        <vt:i4>5</vt:i4>
      </vt:variant>
      <vt:variant>
        <vt:i4>105</vt:i4>
      </vt:variant>
      <vt:variant>
        <vt:i4>0</vt:i4>
      </vt:variant>
      <vt:variant>
        <vt:i4>5</vt:i4>
      </vt:variant>
      <vt:variant>
        <vt:lpwstr>http://nces.ed.gov/pubs2002/cip2000/</vt:lpwstr>
      </vt:variant>
      <vt:variant>
        <vt:lpwstr/>
      </vt:variant>
      <vt:variant>
        <vt:i4>5</vt:i4>
      </vt:variant>
      <vt:variant>
        <vt:i4>102</vt:i4>
      </vt:variant>
      <vt:variant>
        <vt:i4>0</vt:i4>
      </vt:variant>
      <vt:variant>
        <vt:i4>5</vt:i4>
      </vt:variant>
      <vt:variant>
        <vt:lpwstr>http://nces.ed.gov/pubs2002/cip2000/</vt:lpwstr>
      </vt:variant>
      <vt:variant>
        <vt:lpwstr/>
      </vt:variant>
      <vt:variant>
        <vt:i4>6029376</vt:i4>
      </vt:variant>
      <vt:variant>
        <vt:i4>99</vt:i4>
      </vt:variant>
      <vt:variant>
        <vt:i4>0</vt:i4>
      </vt:variant>
      <vt:variant>
        <vt:i4>5</vt:i4>
      </vt:variant>
      <vt:variant>
        <vt:lpwstr>http://www.dhe.mo.gov/studentresidencyrequirements.shtml</vt:lpwstr>
      </vt:variant>
      <vt:variant>
        <vt:lpwstr/>
      </vt:variant>
      <vt:variant>
        <vt:i4>3014752</vt:i4>
      </vt:variant>
      <vt:variant>
        <vt:i4>96</vt:i4>
      </vt:variant>
      <vt:variant>
        <vt:i4>0</vt:i4>
      </vt:variant>
      <vt:variant>
        <vt:i4>5</vt:i4>
      </vt:variant>
      <vt:variant>
        <vt:lpwstr>http://www.dhe.mo.gov/files/LOCDOMI.xls</vt:lpwstr>
      </vt:variant>
      <vt:variant>
        <vt:lpwstr/>
      </vt:variant>
      <vt:variant>
        <vt:i4>2949162</vt:i4>
      </vt:variant>
      <vt:variant>
        <vt:i4>93</vt:i4>
      </vt:variant>
      <vt:variant>
        <vt:i4>0</vt:i4>
      </vt:variant>
      <vt:variant>
        <vt:i4>5</vt:i4>
      </vt:variant>
      <vt:variant>
        <vt:lpwstr>http://www.dhe.mo.gov/corecurriculum.shtml</vt:lpwstr>
      </vt:variant>
      <vt:variant>
        <vt:lpwstr/>
      </vt:variant>
      <vt:variant>
        <vt:i4>2621472</vt:i4>
      </vt:variant>
      <vt:variant>
        <vt:i4>90</vt:i4>
      </vt:variant>
      <vt:variant>
        <vt:i4>0</vt:i4>
      </vt:variant>
      <vt:variant>
        <vt:i4>5</vt:i4>
      </vt:variant>
      <vt:variant>
        <vt:lpwstr>http://www.dhe.mo.gov/mdhe/boardbook2content.jsp?id=313</vt:lpwstr>
      </vt:variant>
      <vt:variant>
        <vt:lpwstr/>
      </vt:variant>
      <vt:variant>
        <vt:i4>2949162</vt:i4>
      </vt:variant>
      <vt:variant>
        <vt:i4>87</vt:i4>
      </vt:variant>
      <vt:variant>
        <vt:i4>0</vt:i4>
      </vt:variant>
      <vt:variant>
        <vt:i4>5</vt:i4>
      </vt:variant>
      <vt:variant>
        <vt:lpwstr>http://www.dhe.mo.gov/corecurriculum.shtml</vt:lpwstr>
      </vt:variant>
      <vt:variant>
        <vt:lpwstr/>
      </vt:variant>
      <vt:variant>
        <vt:i4>2621472</vt:i4>
      </vt:variant>
      <vt:variant>
        <vt:i4>84</vt:i4>
      </vt:variant>
      <vt:variant>
        <vt:i4>0</vt:i4>
      </vt:variant>
      <vt:variant>
        <vt:i4>5</vt:i4>
      </vt:variant>
      <vt:variant>
        <vt:lpwstr>http://www.dhe.mo.gov/mdhe/boardbook2content.jsp?id=313</vt:lpwstr>
      </vt:variant>
      <vt:variant>
        <vt:lpwstr/>
      </vt:variant>
      <vt:variant>
        <vt:i4>2949162</vt:i4>
      </vt:variant>
      <vt:variant>
        <vt:i4>81</vt:i4>
      </vt:variant>
      <vt:variant>
        <vt:i4>0</vt:i4>
      </vt:variant>
      <vt:variant>
        <vt:i4>5</vt:i4>
      </vt:variant>
      <vt:variant>
        <vt:lpwstr>http://www.dhe.mo.gov/corecurriculum.shtml</vt:lpwstr>
      </vt:variant>
      <vt:variant>
        <vt:lpwstr/>
      </vt:variant>
      <vt:variant>
        <vt:i4>2621472</vt:i4>
      </vt:variant>
      <vt:variant>
        <vt:i4>78</vt:i4>
      </vt:variant>
      <vt:variant>
        <vt:i4>0</vt:i4>
      </vt:variant>
      <vt:variant>
        <vt:i4>5</vt:i4>
      </vt:variant>
      <vt:variant>
        <vt:lpwstr>http://www.dhe.mo.gov/mdhe/boardbook2content.jsp?id=313</vt:lpwstr>
      </vt:variant>
      <vt:variant>
        <vt:lpwstr/>
      </vt:variant>
      <vt:variant>
        <vt:i4>2949162</vt:i4>
      </vt:variant>
      <vt:variant>
        <vt:i4>75</vt:i4>
      </vt:variant>
      <vt:variant>
        <vt:i4>0</vt:i4>
      </vt:variant>
      <vt:variant>
        <vt:i4>5</vt:i4>
      </vt:variant>
      <vt:variant>
        <vt:lpwstr>http://www.dhe.mo.gov/corecurriculum.shtml</vt:lpwstr>
      </vt:variant>
      <vt:variant>
        <vt:lpwstr/>
      </vt:variant>
      <vt:variant>
        <vt:i4>2621472</vt:i4>
      </vt:variant>
      <vt:variant>
        <vt:i4>72</vt:i4>
      </vt:variant>
      <vt:variant>
        <vt:i4>0</vt:i4>
      </vt:variant>
      <vt:variant>
        <vt:i4>5</vt:i4>
      </vt:variant>
      <vt:variant>
        <vt:lpwstr>http://www.dhe.mo.gov/mdhe/boardbook2content.jsp?id=313</vt:lpwstr>
      </vt:variant>
      <vt:variant>
        <vt:lpwstr/>
      </vt:variant>
      <vt:variant>
        <vt:i4>2949162</vt:i4>
      </vt:variant>
      <vt:variant>
        <vt:i4>69</vt:i4>
      </vt:variant>
      <vt:variant>
        <vt:i4>0</vt:i4>
      </vt:variant>
      <vt:variant>
        <vt:i4>5</vt:i4>
      </vt:variant>
      <vt:variant>
        <vt:lpwstr>http://www.dhe.mo.gov/corecurriculum.shtml</vt:lpwstr>
      </vt:variant>
      <vt:variant>
        <vt:lpwstr/>
      </vt:variant>
      <vt:variant>
        <vt:i4>2621472</vt:i4>
      </vt:variant>
      <vt:variant>
        <vt:i4>66</vt:i4>
      </vt:variant>
      <vt:variant>
        <vt:i4>0</vt:i4>
      </vt:variant>
      <vt:variant>
        <vt:i4>5</vt:i4>
      </vt:variant>
      <vt:variant>
        <vt:lpwstr>http://www.dhe.mo.gov/mdhe/boardbook2content.jsp?id=313</vt:lpwstr>
      </vt:variant>
      <vt:variant>
        <vt:lpwstr/>
      </vt:variant>
      <vt:variant>
        <vt:i4>6488167</vt:i4>
      </vt:variant>
      <vt:variant>
        <vt:i4>63</vt:i4>
      </vt:variant>
      <vt:variant>
        <vt:i4>0</vt:i4>
      </vt:variant>
      <vt:variant>
        <vt:i4>5</vt:i4>
      </vt:variant>
      <vt:variant>
        <vt:lpwstr>http://www.actstudent.org/regist/lookuphs.html</vt:lpwstr>
      </vt:variant>
      <vt:variant>
        <vt:lpwstr/>
      </vt:variant>
      <vt:variant>
        <vt:i4>7471133</vt:i4>
      </vt:variant>
      <vt:variant>
        <vt:i4>60</vt:i4>
      </vt:variant>
      <vt:variant>
        <vt:i4>0</vt:i4>
      </vt:variant>
      <vt:variant>
        <vt:i4>5</vt:i4>
      </vt:variant>
      <vt:variant>
        <vt:lpwstr>http://www.dhe.mo.gov/files/FICE_IPEDS.xls</vt:lpwstr>
      </vt:variant>
      <vt:variant>
        <vt:lpwstr/>
      </vt:variant>
      <vt:variant>
        <vt:i4>3539062</vt:i4>
      </vt:variant>
      <vt:variant>
        <vt:i4>57</vt:i4>
      </vt:variant>
      <vt:variant>
        <vt:i4>0</vt:i4>
      </vt:variant>
      <vt:variant>
        <vt:i4>5</vt:i4>
      </vt:variant>
      <vt:variant>
        <vt:lpwstr>http://www.dhe.mo.gov/files/ACT_SAT_Concordance.xls</vt:lpwstr>
      </vt:variant>
      <vt:variant>
        <vt:lpwstr/>
      </vt:variant>
      <vt:variant>
        <vt:i4>2949162</vt:i4>
      </vt:variant>
      <vt:variant>
        <vt:i4>54</vt:i4>
      </vt:variant>
      <vt:variant>
        <vt:i4>0</vt:i4>
      </vt:variant>
      <vt:variant>
        <vt:i4>5</vt:i4>
      </vt:variant>
      <vt:variant>
        <vt:lpwstr>http://www.dhe.mo.gov/corecurriculum.shtml</vt:lpwstr>
      </vt:variant>
      <vt:variant>
        <vt:lpwstr/>
      </vt:variant>
      <vt:variant>
        <vt:i4>2621472</vt:i4>
      </vt:variant>
      <vt:variant>
        <vt:i4>51</vt:i4>
      </vt:variant>
      <vt:variant>
        <vt:i4>0</vt:i4>
      </vt:variant>
      <vt:variant>
        <vt:i4>5</vt:i4>
      </vt:variant>
      <vt:variant>
        <vt:lpwstr>http://www.dhe.mo.gov/mdhe/boardbook2content.jsp?id=313</vt:lpwstr>
      </vt:variant>
      <vt:variant>
        <vt:lpwstr/>
      </vt:variant>
      <vt:variant>
        <vt:i4>3539062</vt:i4>
      </vt:variant>
      <vt:variant>
        <vt:i4>48</vt:i4>
      </vt:variant>
      <vt:variant>
        <vt:i4>0</vt:i4>
      </vt:variant>
      <vt:variant>
        <vt:i4>5</vt:i4>
      </vt:variant>
      <vt:variant>
        <vt:lpwstr>http://www.dhe.mo.gov/files/ACT_SAT_Concordance.xls</vt:lpwstr>
      </vt:variant>
      <vt:variant>
        <vt:lpwstr/>
      </vt:variant>
      <vt:variant>
        <vt:i4>3539062</vt:i4>
      </vt:variant>
      <vt:variant>
        <vt:i4>45</vt:i4>
      </vt:variant>
      <vt:variant>
        <vt:i4>0</vt:i4>
      </vt:variant>
      <vt:variant>
        <vt:i4>5</vt:i4>
      </vt:variant>
      <vt:variant>
        <vt:lpwstr>http://www.dhe.mo.gov/files/ACT_SAT_Concordance.xls</vt:lpwstr>
      </vt:variant>
      <vt:variant>
        <vt:lpwstr/>
      </vt:variant>
      <vt:variant>
        <vt:i4>3539062</vt:i4>
      </vt:variant>
      <vt:variant>
        <vt:i4>42</vt:i4>
      </vt:variant>
      <vt:variant>
        <vt:i4>0</vt:i4>
      </vt:variant>
      <vt:variant>
        <vt:i4>5</vt:i4>
      </vt:variant>
      <vt:variant>
        <vt:lpwstr>http://www.dhe.mo.gov/files/ACT_SAT_Concordance.xls</vt:lpwstr>
      </vt:variant>
      <vt:variant>
        <vt:lpwstr/>
      </vt:variant>
      <vt:variant>
        <vt:i4>3539062</vt:i4>
      </vt:variant>
      <vt:variant>
        <vt:i4>39</vt:i4>
      </vt:variant>
      <vt:variant>
        <vt:i4>0</vt:i4>
      </vt:variant>
      <vt:variant>
        <vt:i4>5</vt:i4>
      </vt:variant>
      <vt:variant>
        <vt:lpwstr>http://www.dhe.mo.gov/files/ACT_SAT_Concordance.xls</vt:lpwstr>
      </vt:variant>
      <vt:variant>
        <vt:lpwstr/>
      </vt:variant>
      <vt:variant>
        <vt:i4>3539062</vt:i4>
      </vt:variant>
      <vt:variant>
        <vt:i4>36</vt:i4>
      </vt:variant>
      <vt:variant>
        <vt:i4>0</vt:i4>
      </vt:variant>
      <vt:variant>
        <vt:i4>5</vt:i4>
      </vt:variant>
      <vt:variant>
        <vt:lpwstr>http://www.dhe.mo.gov/files/ACT_SAT_Concordance.xls</vt:lpwstr>
      </vt:variant>
      <vt:variant>
        <vt:lpwstr/>
      </vt:variant>
      <vt:variant>
        <vt:i4>1572933</vt:i4>
      </vt:variant>
      <vt:variant>
        <vt:i4>33</vt:i4>
      </vt:variant>
      <vt:variant>
        <vt:i4>0</vt:i4>
      </vt:variant>
      <vt:variant>
        <vt:i4>5</vt:i4>
      </vt:variant>
      <vt:variant>
        <vt:lpwstr>http://www.dhe.mo.gov/files/EMSAScsv.xls</vt:lpwstr>
      </vt:variant>
      <vt:variant>
        <vt:lpwstr/>
      </vt:variant>
      <vt:variant>
        <vt:i4>4390932</vt:i4>
      </vt:variant>
      <vt:variant>
        <vt:i4>30</vt:i4>
      </vt:variant>
      <vt:variant>
        <vt:i4>0</vt:i4>
      </vt:variant>
      <vt:variant>
        <vt:i4>5</vt:i4>
      </vt:variant>
      <vt:variant>
        <vt:lpwstr>http://www.dhe.mo.gov/files/EMSASflat.xls</vt:lpwstr>
      </vt:variant>
      <vt:variant>
        <vt:lpwstr/>
      </vt:variant>
      <vt:variant>
        <vt:i4>3735565</vt:i4>
      </vt:variant>
      <vt:variant>
        <vt:i4>27</vt:i4>
      </vt:variant>
      <vt:variant>
        <vt:i4>0</vt:i4>
      </vt:variant>
      <vt:variant>
        <vt:i4>5</vt:i4>
      </vt:variant>
      <vt:variant>
        <vt:lpwstr>mailto:Jeremy.Kintzel@dhe.mo.gov</vt:lpwstr>
      </vt:variant>
      <vt:variant>
        <vt:lpwstr/>
      </vt:variant>
      <vt:variant>
        <vt:i4>5767232</vt:i4>
      </vt:variant>
      <vt:variant>
        <vt:i4>24</vt:i4>
      </vt:variant>
      <vt:variant>
        <vt:i4>0</vt:i4>
      </vt:variant>
      <vt:variant>
        <vt:i4>5</vt:i4>
      </vt:variant>
      <vt:variant>
        <vt:lpwstr>http://www.dhe.mo.gov/research.shtml</vt:lpwstr>
      </vt:variant>
      <vt:variant>
        <vt:lpwstr/>
      </vt:variant>
      <vt:variant>
        <vt:i4>5832797</vt:i4>
      </vt:variant>
      <vt:variant>
        <vt:i4>21</vt:i4>
      </vt:variant>
      <vt:variant>
        <vt:i4>0</vt:i4>
      </vt:variant>
      <vt:variant>
        <vt:i4>5</vt:i4>
      </vt:variant>
      <vt:variant>
        <vt:lpwstr>http://www.dhe.mo.gov/hsgradreport.shtml</vt:lpwstr>
      </vt:variant>
      <vt:variant>
        <vt:lpwstr/>
      </vt:variant>
      <vt:variant>
        <vt:i4>6488167</vt:i4>
      </vt:variant>
      <vt:variant>
        <vt:i4>18</vt:i4>
      </vt:variant>
      <vt:variant>
        <vt:i4>0</vt:i4>
      </vt:variant>
      <vt:variant>
        <vt:i4>5</vt:i4>
      </vt:variant>
      <vt:variant>
        <vt:lpwstr>http://www.actstudent.org/regist/lookuphs.html</vt:lpwstr>
      </vt:variant>
      <vt:variant>
        <vt:lpwstr/>
      </vt:variant>
      <vt:variant>
        <vt:i4>3014752</vt:i4>
      </vt:variant>
      <vt:variant>
        <vt:i4>15</vt:i4>
      </vt:variant>
      <vt:variant>
        <vt:i4>0</vt:i4>
      </vt:variant>
      <vt:variant>
        <vt:i4>5</vt:i4>
      </vt:variant>
      <vt:variant>
        <vt:lpwstr>http://www.dhe.mo.gov/files/LOCDOMI.xls</vt:lpwstr>
      </vt:variant>
      <vt:variant>
        <vt:lpwstr/>
      </vt:variant>
      <vt:variant>
        <vt:i4>7471133</vt:i4>
      </vt:variant>
      <vt:variant>
        <vt:i4>12</vt:i4>
      </vt:variant>
      <vt:variant>
        <vt:i4>0</vt:i4>
      </vt:variant>
      <vt:variant>
        <vt:i4>5</vt:i4>
      </vt:variant>
      <vt:variant>
        <vt:lpwstr>http://www.dhe.mo.gov/files/FICE_IPEDS.xls</vt:lpwstr>
      </vt:variant>
      <vt:variant>
        <vt:lpwstr/>
      </vt:variant>
      <vt:variant>
        <vt:i4>4390932</vt:i4>
      </vt:variant>
      <vt:variant>
        <vt:i4>9</vt:i4>
      </vt:variant>
      <vt:variant>
        <vt:i4>0</vt:i4>
      </vt:variant>
      <vt:variant>
        <vt:i4>5</vt:i4>
      </vt:variant>
      <vt:variant>
        <vt:lpwstr>http://www.dhe.mo.gov/files/EMSASflat.xls</vt:lpwstr>
      </vt:variant>
      <vt:variant>
        <vt:lpwstr/>
      </vt:variant>
      <vt:variant>
        <vt:i4>1572933</vt:i4>
      </vt:variant>
      <vt:variant>
        <vt:i4>6</vt:i4>
      </vt:variant>
      <vt:variant>
        <vt:i4>0</vt:i4>
      </vt:variant>
      <vt:variant>
        <vt:i4>5</vt:i4>
      </vt:variant>
      <vt:variant>
        <vt:lpwstr>http://www.dhe.mo.gov/files/EMSAScsv.xls</vt:lpwstr>
      </vt:variant>
      <vt:variant>
        <vt:lpwstr/>
      </vt:variant>
      <vt:variant>
        <vt:i4>5</vt:i4>
      </vt:variant>
      <vt:variant>
        <vt:i4>3</vt:i4>
      </vt:variant>
      <vt:variant>
        <vt:i4>0</vt:i4>
      </vt:variant>
      <vt:variant>
        <vt:i4>5</vt:i4>
      </vt:variant>
      <vt:variant>
        <vt:lpwstr>http://nces.ed.gov/pubs2002/cip2000/</vt:lpwstr>
      </vt:variant>
      <vt:variant>
        <vt:lpwstr/>
      </vt:variant>
      <vt:variant>
        <vt:i4>3539062</vt:i4>
      </vt:variant>
      <vt:variant>
        <vt:i4>0</vt:i4>
      </vt:variant>
      <vt:variant>
        <vt:i4>0</vt:i4>
      </vt:variant>
      <vt:variant>
        <vt:i4>5</vt:i4>
      </vt:variant>
      <vt:variant>
        <vt:lpwstr>http://www.dhe.mo.gov/files/ACT_SAT_Concordance.xls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EMSAS Manual</dc:title>
  <dc:subject/>
  <dc:creator>jkintzel</dc:creator>
  <cp:keywords/>
  <dc:description/>
  <cp:lastModifiedBy>JKINTZEL</cp:lastModifiedBy>
  <cp:revision>5</cp:revision>
  <cp:lastPrinted>2008-06-10T21:35:00Z</cp:lastPrinted>
  <dcterms:created xsi:type="dcterms:W3CDTF">2008-06-11T16:32:00Z</dcterms:created>
  <dcterms:modified xsi:type="dcterms:W3CDTF">2009-09-02T17:36:00Z</dcterms:modified>
</cp:coreProperties>
</file>